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0" w:rsidRPr="00D72666" w:rsidRDefault="00CF76F9" w:rsidP="00452A80">
      <w:pPr>
        <w:rPr>
          <w:b/>
          <w:bCs/>
          <w:sz w:val="32"/>
          <w:szCs w:val="32"/>
        </w:rPr>
      </w:pPr>
      <w:r w:rsidRPr="00CF76F9">
        <w:rPr>
          <w:rFonts w:cs="Arial"/>
          <w:b/>
          <w:bCs/>
          <w:sz w:val="32"/>
          <w:szCs w:val="32"/>
          <w:rtl/>
        </w:rPr>
        <w:drawing>
          <wp:inline distT="0" distB="0" distL="0" distR="0">
            <wp:extent cx="4620556" cy="1679944"/>
            <wp:effectExtent l="19050" t="0" r="27644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52A80" w:rsidRDefault="00452A80" w:rsidP="00452A80">
      <w:pPr>
        <w:rPr>
          <w:sz w:val="32"/>
          <w:szCs w:val="32"/>
        </w:rPr>
      </w:pPr>
    </w:p>
    <w:p w:rsidR="00CF76F9" w:rsidRPr="00CF76F9" w:rsidRDefault="00CF76F9" w:rsidP="00CF76F9">
      <w:pPr>
        <w:jc w:val="center"/>
        <w:rPr>
          <w:rFonts w:cs="Aharoni"/>
          <w:b/>
          <w:bCs/>
          <w:color w:val="4F81BD" w:themeColor="accent1"/>
          <w:sz w:val="44"/>
          <w:szCs w:val="44"/>
          <w:u w:val="single"/>
        </w:rPr>
      </w:pPr>
      <w:r w:rsidRPr="00CF76F9">
        <w:rPr>
          <w:rFonts w:cs="Aharoni"/>
          <w:b/>
          <w:bCs/>
          <w:color w:val="4F81BD" w:themeColor="accent1"/>
          <w:sz w:val="44"/>
          <w:szCs w:val="44"/>
          <w:u w:val="single"/>
        </w:rPr>
        <w:t>Endocrine system -2</w:t>
      </w:r>
    </w:p>
    <w:p w:rsidR="00CF76F9" w:rsidRDefault="00CF76F9" w:rsidP="00452A80">
      <w:pPr>
        <w:rPr>
          <w:sz w:val="32"/>
          <w:szCs w:val="32"/>
        </w:rPr>
      </w:pPr>
    </w:p>
    <w:p w:rsidR="00452A80" w:rsidRDefault="00107CF6" w:rsidP="00107CF6">
      <w:pPr>
        <w:jc w:val="right"/>
        <w:rPr>
          <w:sz w:val="32"/>
          <w:szCs w:val="32"/>
        </w:rPr>
      </w:pPr>
      <w:r w:rsidRPr="00107CF6">
        <w:rPr>
          <w:b/>
          <w:bCs/>
          <w:color w:val="1F497D" w:themeColor="text2"/>
          <w:sz w:val="32"/>
          <w:szCs w:val="32"/>
        </w:rPr>
        <w:t>-</w:t>
      </w:r>
      <w:r w:rsidR="00452A80" w:rsidRPr="00107CF6">
        <w:rPr>
          <w:b/>
          <w:bCs/>
          <w:color w:val="1F497D" w:themeColor="text2"/>
          <w:sz w:val="32"/>
          <w:szCs w:val="32"/>
        </w:rPr>
        <w:t>Adrenal gland</w:t>
      </w:r>
      <w:r w:rsidR="00452A80" w:rsidRPr="00107CF6">
        <w:rPr>
          <w:color w:val="1F497D" w:themeColor="text2"/>
          <w:sz w:val="32"/>
          <w:szCs w:val="32"/>
        </w:rPr>
        <w:t xml:space="preserve"> </w:t>
      </w:r>
      <w:r w:rsidR="00452A80">
        <w:rPr>
          <w:sz w:val="32"/>
          <w:szCs w:val="32"/>
        </w:rPr>
        <w:br/>
      </w:r>
      <w:r>
        <w:rPr>
          <w:sz w:val="32"/>
          <w:szCs w:val="32"/>
        </w:rPr>
        <w:t xml:space="preserve"> C</w:t>
      </w:r>
      <w:r w:rsidR="00452A80">
        <w:rPr>
          <w:sz w:val="32"/>
          <w:szCs w:val="32"/>
        </w:rPr>
        <w:t xml:space="preserve">omposed of </w:t>
      </w:r>
      <w:r w:rsidR="00182C0D">
        <w:rPr>
          <w:sz w:val="32"/>
          <w:szCs w:val="32"/>
        </w:rPr>
        <w:t>two</w:t>
      </w:r>
      <w:r>
        <w:rPr>
          <w:sz w:val="32"/>
          <w:szCs w:val="32"/>
        </w:rPr>
        <w:t xml:space="preserve"> major parts:</w:t>
      </w:r>
      <w:r>
        <w:rPr>
          <w:sz w:val="32"/>
          <w:szCs w:val="32"/>
        </w:rPr>
        <w:br/>
        <w:t>1-cortex : outside.</w:t>
      </w:r>
      <w:r>
        <w:rPr>
          <w:sz w:val="32"/>
          <w:szCs w:val="32"/>
        </w:rPr>
        <w:br/>
        <w:t>2-medulla:</w:t>
      </w:r>
      <w:r w:rsidR="00452A80">
        <w:rPr>
          <w:sz w:val="32"/>
          <w:szCs w:val="32"/>
        </w:rPr>
        <w:t xml:space="preserve"> inside.</w:t>
      </w:r>
      <w:r w:rsidR="00452A80">
        <w:rPr>
          <w:sz w:val="32"/>
          <w:szCs w:val="32"/>
        </w:rPr>
        <w:br/>
      </w:r>
    </w:p>
    <w:p w:rsidR="00CC6CFA" w:rsidRDefault="00107CF6" w:rsidP="00107CF6">
      <w:pPr>
        <w:jc w:val="right"/>
        <w:rPr>
          <w:sz w:val="32"/>
          <w:szCs w:val="32"/>
        </w:rPr>
      </w:pPr>
      <w:r w:rsidRPr="00107CF6">
        <w:rPr>
          <w:b/>
          <w:bCs/>
          <w:color w:val="1F497D" w:themeColor="text2"/>
          <w:sz w:val="32"/>
          <w:szCs w:val="32"/>
        </w:rPr>
        <w:t>-</w:t>
      </w:r>
      <w:r w:rsidR="00182C0D" w:rsidRPr="00107CF6">
        <w:rPr>
          <w:b/>
          <w:bCs/>
          <w:color w:val="1F497D" w:themeColor="text2"/>
          <w:sz w:val="32"/>
          <w:szCs w:val="32"/>
        </w:rPr>
        <w:t>Embryological</w:t>
      </w:r>
      <w:r w:rsidR="00452A80" w:rsidRPr="00107CF6">
        <w:rPr>
          <w:b/>
          <w:bCs/>
          <w:color w:val="1F497D" w:themeColor="text2"/>
          <w:sz w:val="32"/>
          <w:szCs w:val="32"/>
        </w:rPr>
        <w:t xml:space="preserve"> development :</w:t>
      </w:r>
      <w:r>
        <w:rPr>
          <w:sz w:val="32"/>
          <w:szCs w:val="32"/>
        </w:rPr>
        <w:br/>
        <w:t>C</w:t>
      </w:r>
      <w:r w:rsidR="00452A80">
        <w:rPr>
          <w:sz w:val="32"/>
          <w:szCs w:val="32"/>
        </w:rPr>
        <w:t>ells of the</w:t>
      </w:r>
      <w:r w:rsidR="00182C0D">
        <w:rPr>
          <w:sz w:val="32"/>
          <w:szCs w:val="32"/>
        </w:rPr>
        <w:t xml:space="preserve"> </w:t>
      </w:r>
      <w:r w:rsidR="00452A80">
        <w:rPr>
          <w:sz w:val="32"/>
          <w:szCs w:val="32"/>
        </w:rPr>
        <w:t>medulla originate from n</w:t>
      </w:r>
      <w:r w:rsidR="00D72666">
        <w:rPr>
          <w:sz w:val="32"/>
          <w:szCs w:val="32"/>
        </w:rPr>
        <w:t>e</w:t>
      </w:r>
      <w:r w:rsidR="00452A80">
        <w:rPr>
          <w:sz w:val="32"/>
          <w:szCs w:val="32"/>
        </w:rPr>
        <w:t>ural crest (n</w:t>
      </w:r>
      <w:r w:rsidR="00D72666">
        <w:rPr>
          <w:sz w:val="32"/>
          <w:szCs w:val="32"/>
        </w:rPr>
        <w:t>e</w:t>
      </w:r>
      <w:r w:rsidR="00452A80">
        <w:rPr>
          <w:sz w:val="32"/>
          <w:szCs w:val="32"/>
        </w:rPr>
        <w:t>ural ectoderm)</w:t>
      </w:r>
      <w:r>
        <w:rPr>
          <w:sz w:val="32"/>
          <w:szCs w:val="32"/>
        </w:rPr>
        <w:t>.</w:t>
      </w:r>
      <w:r w:rsidR="00452A80">
        <w:rPr>
          <w:sz w:val="32"/>
          <w:szCs w:val="32"/>
        </w:rPr>
        <w:br/>
      </w:r>
      <w:r>
        <w:rPr>
          <w:sz w:val="32"/>
          <w:szCs w:val="32"/>
        </w:rPr>
        <w:t>They’re</w:t>
      </w:r>
      <w:r w:rsidR="00D72666">
        <w:rPr>
          <w:sz w:val="32"/>
          <w:szCs w:val="32"/>
        </w:rPr>
        <w:t xml:space="preserve"> called </w:t>
      </w:r>
      <w:r w:rsidR="00D72666" w:rsidRPr="00107CF6">
        <w:rPr>
          <w:b/>
          <w:bCs/>
          <w:i/>
          <w:iCs/>
          <w:color w:val="1F497D" w:themeColor="text2"/>
          <w:sz w:val="32"/>
          <w:szCs w:val="32"/>
        </w:rPr>
        <w:t>post</w:t>
      </w:r>
      <w:r w:rsidR="00CC6CFA" w:rsidRPr="00107CF6">
        <w:rPr>
          <w:b/>
          <w:bCs/>
          <w:i/>
          <w:iCs/>
          <w:color w:val="1F497D" w:themeColor="text2"/>
          <w:sz w:val="32"/>
          <w:szCs w:val="32"/>
        </w:rPr>
        <w:t>ganglionic n</w:t>
      </w:r>
      <w:r w:rsidR="00D72666" w:rsidRPr="00107CF6">
        <w:rPr>
          <w:b/>
          <w:bCs/>
          <w:i/>
          <w:iCs/>
          <w:color w:val="1F497D" w:themeColor="text2"/>
          <w:sz w:val="32"/>
          <w:szCs w:val="32"/>
        </w:rPr>
        <w:t>e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 xml:space="preserve">urons </w:t>
      </w:r>
      <w:r w:rsidR="00022600">
        <w:rPr>
          <w:sz w:val="32"/>
          <w:szCs w:val="32"/>
        </w:rPr>
        <w:t>(neurons without axons or dendrit</w:t>
      </w:r>
      <w:r w:rsidR="00CC6CFA">
        <w:rPr>
          <w:sz w:val="32"/>
          <w:szCs w:val="32"/>
        </w:rPr>
        <w:t>es</w:t>
      </w:r>
      <w:r>
        <w:rPr>
          <w:sz w:val="32"/>
          <w:szCs w:val="32"/>
        </w:rPr>
        <w:t>,</w:t>
      </w:r>
      <w:r w:rsidR="00CC6CFA">
        <w:rPr>
          <w:sz w:val="32"/>
          <w:szCs w:val="32"/>
        </w:rPr>
        <w:t xml:space="preserve"> just </w:t>
      </w:r>
      <w:r w:rsidR="00182C0D">
        <w:rPr>
          <w:sz w:val="32"/>
          <w:szCs w:val="32"/>
        </w:rPr>
        <w:t xml:space="preserve">the </w:t>
      </w:r>
      <w:r w:rsidR="00CC6CFA">
        <w:rPr>
          <w:sz w:val="32"/>
          <w:szCs w:val="32"/>
        </w:rPr>
        <w:t>cell body and they are secretory without n</w:t>
      </w:r>
      <w:r w:rsidR="00022600">
        <w:rPr>
          <w:sz w:val="32"/>
          <w:szCs w:val="32"/>
        </w:rPr>
        <w:t>e</w:t>
      </w:r>
      <w:r w:rsidR="00182C0D">
        <w:rPr>
          <w:sz w:val="32"/>
          <w:szCs w:val="32"/>
        </w:rPr>
        <w:t>ural function)</w:t>
      </w:r>
      <w:r w:rsidR="00CC6CFA">
        <w:rPr>
          <w:sz w:val="32"/>
          <w:szCs w:val="32"/>
        </w:rPr>
        <w:br/>
      </w:r>
    </w:p>
    <w:p w:rsidR="00893D97" w:rsidRDefault="00107CF6" w:rsidP="00107CF6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-M</w:t>
      </w:r>
      <w:r w:rsidR="00CC6CFA">
        <w:rPr>
          <w:sz w:val="32"/>
          <w:szCs w:val="32"/>
        </w:rPr>
        <w:t>edulla secret</w:t>
      </w:r>
      <w:r w:rsidR="00182C0D">
        <w:rPr>
          <w:sz w:val="32"/>
          <w:szCs w:val="32"/>
        </w:rPr>
        <w:t>s two</w:t>
      </w:r>
      <w:r w:rsidR="00CC6CFA">
        <w:rPr>
          <w:sz w:val="32"/>
          <w:szCs w:val="32"/>
        </w:rPr>
        <w:t xml:space="preserve"> hormones </w:t>
      </w:r>
      <w:r w:rsidR="00CC6CFA" w:rsidRPr="00107CF6">
        <w:rPr>
          <w:b/>
          <w:bCs/>
          <w:i/>
          <w:iCs/>
          <w:color w:val="1F497D" w:themeColor="text2"/>
          <w:sz w:val="32"/>
          <w:szCs w:val="32"/>
        </w:rPr>
        <w:t>(a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>drenalin – noradrenalin</w:t>
      </w:r>
      <w:r w:rsidR="00022600" w:rsidRPr="00107CF6">
        <w:rPr>
          <w:b/>
          <w:bCs/>
          <w:color w:val="1F497D" w:themeColor="text2"/>
          <w:sz w:val="32"/>
          <w:szCs w:val="32"/>
        </w:rPr>
        <w:t>)</w:t>
      </w:r>
      <w:r w:rsidR="00022600" w:rsidRPr="00107CF6">
        <w:rPr>
          <w:b/>
          <w:bCs/>
          <w:color w:val="1F497D" w:themeColor="text2"/>
          <w:sz w:val="32"/>
          <w:szCs w:val="32"/>
        </w:rPr>
        <w:br/>
        <w:t>"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>epineph</w:t>
      </w:r>
      <w:r w:rsidR="00CC6CFA" w:rsidRPr="00107CF6">
        <w:rPr>
          <w:b/>
          <w:bCs/>
          <w:i/>
          <w:iCs/>
          <w:color w:val="1F497D" w:themeColor="text2"/>
          <w:sz w:val="32"/>
          <w:szCs w:val="32"/>
        </w:rPr>
        <w:t>rin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>e and norepinephri</w:t>
      </w:r>
      <w:r w:rsidR="00CC6CFA" w:rsidRPr="00107CF6">
        <w:rPr>
          <w:b/>
          <w:bCs/>
          <w:i/>
          <w:iCs/>
          <w:color w:val="1F497D" w:themeColor="text2"/>
          <w:sz w:val="32"/>
          <w:szCs w:val="32"/>
        </w:rPr>
        <w:t>n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>e</w:t>
      </w:r>
      <w:r w:rsidR="00CC6CFA" w:rsidRPr="00107CF6">
        <w:rPr>
          <w:b/>
          <w:bCs/>
          <w:i/>
          <w:iCs/>
          <w:sz w:val="32"/>
          <w:szCs w:val="32"/>
        </w:rPr>
        <w:t xml:space="preserve"> </w:t>
      </w:r>
      <w:r w:rsidR="00CC6CFA">
        <w:rPr>
          <w:sz w:val="32"/>
          <w:szCs w:val="32"/>
        </w:rPr>
        <w:t xml:space="preserve">are another names" </w:t>
      </w:r>
      <w:r w:rsidR="00CC6CFA">
        <w:rPr>
          <w:sz w:val="32"/>
          <w:szCs w:val="32"/>
        </w:rPr>
        <w:br/>
        <w:t>each</w:t>
      </w:r>
      <w:r w:rsidR="00893D97">
        <w:rPr>
          <w:sz w:val="32"/>
          <w:szCs w:val="32"/>
        </w:rPr>
        <w:t xml:space="preserve"> will</w:t>
      </w:r>
      <w:r w:rsidR="00182C0D">
        <w:rPr>
          <w:sz w:val="32"/>
          <w:szCs w:val="32"/>
        </w:rPr>
        <w:t xml:space="preserve"> be</w:t>
      </w:r>
      <w:r w:rsidR="00893D97">
        <w:rPr>
          <w:sz w:val="32"/>
          <w:szCs w:val="32"/>
        </w:rPr>
        <w:t xml:space="preserve"> secret</w:t>
      </w:r>
      <w:r w:rsidR="00182C0D">
        <w:rPr>
          <w:sz w:val="32"/>
          <w:szCs w:val="32"/>
        </w:rPr>
        <w:t>ed</w:t>
      </w:r>
      <w:r w:rsidR="00893D97">
        <w:rPr>
          <w:sz w:val="32"/>
          <w:szCs w:val="32"/>
        </w:rPr>
        <w:t xml:space="preserve"> from special cells within </w:t>
      </w:r>
      <w:r>
        <w:rPr>
          <w:sz w:val="32"/>
          <w:szCs w:val="32"/>
        </w:rPr>
        <w:t xml:space="preserve">the </w:t>
      </w:r>
      <w:r w:rsidR="00893D97">
        <w:rPr>
          <w:sz w:val="32"/>
          <w:szCs w:val="32"/>
        </w:rPr>
        <w:t xml:space="preserve">medulla and </w:t>
      </w:r>
      <w:r>
        <w:rPr>
          <w:sz w:val="32"/>
          <w:szCs w:val="32"/>
        </w:rPr>
        <w:t>can</w:t>
      </w:r>
      <w:r w:rsidR="00893D97">
        <w:rPr>
          <w:sz w:val="32"/>
          <w:szCs w:val="32"/>
        </w:rPr>
        <w:t xml:space="preserve">not </w:t>
      </w:r>
      <w:r>
        <w:rPr>
          <w:sz w:val="32"/>
          <w:szCs w:val="32"/>
        </w:rPr>
        <w:t xml:space="preserve">be </w:t>
      </w:r>
      <w:r w:rsidR="00893D97">
        <w:rPr>
          <w:sz w:val="32"/>
          <w:szCs w:val="32"/>
        </w:rPr>
        <w:t>secret</w:t>
      </w:r>
      <w:r w:rsidR="00022600">
        <w:rPr>
          <w:sz w:val="32"/>
          <w:szCs w:val="32"/>
        </w:rPr>
        <w:t>ed</w:t>
      </w:r>
      <w:r w:rsidR="00893D97">
        <w:rPr>
          <w:sz w:val="32"/>
          <w:szCs w:val="32"/>
        </w:rPr>
        <w:t xml:space="preserve"> from the same cell. </w:t>
      </w:r>
      <w:r w:rsidR="00893D97">
        <w:rPr>
          <w:sz w:val="32"/>
          <w:szCs w:val="32"/>
        </w:rPr>
        <w:br/>
      </w:r>
      <w:r w:rsidR="00893D97">
        <w:rPr>
          <w:sz w:val="32"/>
          <w:szCs w:val="32"/>
        </w:rPr>
        <w:br/>
      </w:r>
      <w:r>
        <w:rPr>
          <w:b/>
          <w:bCs/>
          <w:sz w:val="32"/>
          <w:szCs w:val="32"/>
        </w:rPr>
        <w:t>-</w:t>
      </w:r>
      <w:r w:rsidRPr="00107CF6">
        <w:rPr>
          <w:b/>
          <w:bCs/>
          <w:color w:val="1F497D" w:themeColor="text2"/>
          <w:sz w:val="32"/>
          <w:szCs w:val="32"/>
        </w:rPr>
        <w:t>S</w:t>
      </w:r>
      <w:r w:rsidR="00893D97" w:rsidRPr="00107CF6">
        <w:rPr>
          <w:b/>
          <w:bCs/>
          <w:color w:val="1F497D" w:themeColor="text2"/>
          <w:sz w:val="32"/>
          <w:szCs w:val="32"/>
        </w:rPr>
        <w:t>timulation:</w:t>
      </w:r>
      <w:r>
        <w:rPr>
          <w:sz w:val="32"/>
          <w:szCs w:val="32"/>
        </w:rPr>
        <w:br/>
        <w:t>Stimulation</w:t>
      </w:r>
      <w:r w:rsidR="00893D97">
        <w:rPr>
          <w:sz w:val="32"/>
          <w:szCs w:val="32"/>
        </w:rPr>
        <w:t xml:space="preserve"> of the </w:t>
      </w:r>
      <w:r w:rsidR="00893D97" w:rsidRPr="00107CF6">
        <w:rPr>
          <w:b/>
          <w:bCs/>
          <w:i/>
          <w:iCs/>
          <w:color w:val="1F497D" w:themeColor="text2"/>
          <w:sz w:val="32"/>
          <w:szCs w:val="32"/>
        </w:rPr>
        <w:t>c</w:t>
      </w:r>
      <w:r w:rsidR="00022600" w:rsidRPr="00107CF6">
        <w:rPr>
          <w:b/>
          <w:bCs/>
          <w:i/>
          <w:iCs/>
          <w:color w:val="1F497D" w:themeColor="text2"/>
          <w:sz w:val="32"/>
          <w:szCs w:val="32"/>
        </w:rPr>
        <w:t>ortex</w:t>
      </w:r>
      <w:r w:rsidR="00022600">
        <w:rPr>
          <w:sz w:val="32"/>
          <w:szCs w:val="32"/>
        </w:rPr>
        <w:t xml:space="preserve"> come</w:t>
      </w:r>
      <w:r w:rsidR="00182C0D">
        <w:rPr>
          <w:sz w:val="32"/>
          <w:szCs w:val="32"/>
        </w:rPr>
        <w:t>s</w:t>
      </w:r>
      <w:r w:rsidR="00022600">
        <w:rPr>
          <w:sz w:val="32"/>
          <w:szCs w:val="32"/>
        </w:rPr>
        <w:t xml:space="preserve"> from pituitary gland.</w:t>
      </w:r>
      <w:r w:rsidR="00893D97">
        <w:rPr>
          <w:sz w:val="32"/>
          <w:szCs w:val="32"/>
        </w:rPr>
        <w:t xml:space="preserve">    </w:t>
      </w:r>
    </w:p>
    <w:p w:rsidR="00893D97" w:rsidRDefault="00893D97" w:rsidP="00107CF6">
      <w:pPr>
        <w:jc w:val="right"/>
        <w:rPr>
          <w:sz w:val="32"/>
          <w:szCs w:val="32"/>
        </w:rPr>
      </w:pPr>
      <w:r w:rsidRPr="00107CF6">
        <w:rPr>
          <w:b/>
          <w:bCs/>
          <w:i/>
          <w:iCs/>
          <w:color w:val="1F497D" w:themeColor="text2"/>
          <w:sz w:val="32"/>
          <w:szCs w:val="32"/>
        </w:rPr>
        <w:lastRenderedPageBreak/>
        <w:t>Medulla</w:t>
      </w:r>
      <w:r>
        <w:rPr>
          <w:sz w:val="32"/>
          <w:szCs w:val="32"/>
        </w:rPr>
        <w:t xml:space="preserve"> is controlled by the sympathetic nervous system</w:t>
      </w:r>
      <w:r w:rsidR="000226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93D97" w:rsidRPr="00107CF6" w:rsidRDefault="00182C0D" w:rsidP="00CC6CFA">
      <w:pPr>
        <w:jc w:val="right"/>
        <w:rPr>
          <w:rFonts w:cs="Aharoni"/>
          <w:b/>
          <w:bCs/>
          <w:color w:val="548DD4" w:themeColor="text2" w:themeTint="99"/>
          <w:sz w:val="28"/>
          <w:szCs w:val="28"/>
        </w:rPr>
      </w:pPr>
      <w:r w:rsidRPr="00107CF6">
        <w:rPr>
          <w:rFonts w:cs="Aharoni"/>
          <w:b/>
          <w:bCs/>
          <w:color w:val="548DD4" w:themeColor="text2" w:themeTint="99"/>
          <w:sz w:val="28"/>
          <w:szCs w:val="28"/>
        </w:rPr>
        <w:t>Medulla contains cells</w:t>
      </w:r>
      <w:r w:rsidR="00893D97"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called sympathetic ganglion cells </w:t>
      </w:r>
      <w:r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 </w:t>
      </w:r>
      <w:r w:rsidR="00107CF6"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</w:t>
      </w:r>
      <w:r w:rsidRPr="00107CF6">
        <w:rPr>
          <w:rFonts w:cs="Aharoni"/>
          <w:b/>
          <w:bCs/>
          <w:color w:val="548DD4" w:themeColor="text2" w:themeTint="99"/>
          <w:sz w:val="28"/>
          <w:szCs w:val="28"/>
        </w:rPr>
        <w:br/>
        <w:t>control the secretion of</w:t>
      </w:r>
      <w:r w:rsidR="00893D97"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medulla</w:t>
      </w:r>
      <w:r w:rsidR="00022600" w:rsidRPr="00107CF6">
        <w:rPr>
          <w:rFonts w:cs="Aharoni"/>
          <w:b/>
          <w:bCs/>
          <w:color w:val="548DD4" w:themeColor="text2" w:themeTint="99"/>
          <w:sz w:val="28"/>
          <w:szCs w:val="28"/>
        </w:rPr>
        <w:t>.</w:t>
      </w:r>
      <w:r w:rsidR="00893D97"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</w:t>
      </w:r>
      <w:r w:rsidRPr="00107CF6">
        <w:rPr>
          <w:rFonts w:cs="Aharoni"/>
          <w:b/>
          <w:bCs/>
          <w:color w:val="548DD4" w:themeColor="text2" w:themeTint="99"/>
          <w:sz w:val="28"/>
          <w:szCs w:val="28"/>
        </w:rPr>
        <w:t xml:space="preserve"> </w:t>
      </w:r>
    </w:p>
    <w:p w:rsidR="00390A10" w:rsidRDefault="00390A10" w:rsidP="00CF76F9">
      <w:pPr>
        <w:rPr>
          <w:sz w:val="32"/>
          <w:szCs w:val="32"/>
        </w:rPr>
      </w:pPr>
    </w:p>
    <w:p w:rsidR="00107CF6" w:rsidRDefault="00107CF6" w:rsidP="00390A10">
      <w:pPr>
        <w:jc w:val="right"/>
        <w:rPr>
          <w:sz w:val="32"/>
          <w:szCs w:val="32"/>
        </w:rPr>
      </w:pPr>
      <w:r w:rsidRPr="00107CF6">
        <w:rPr>
          <w:b/>
          <w:bCs/>
          <w:color w:val="1F497D" w:themeColor="text2"/>
          <w:sz w:val="32"/>
          <w:szCs w:val="32"/>
        </w:rPr>
        <w:t>-</w:t>
      </w:r>
      <w:r w:rsidR="00893D97" w:rsidRPr="00107CF6">
        <w:rPr>
          <w:b/>
          <w:bCs/>
          <w:color w:val="1F497D" w:themeColor="text2"/>
          <w:sz w:val="32"/>
          <w:szCs w:val="32"/>
        </w:rPr>
        <w:t xml:space="preserve">Blood </w:t>
      </w:r>
      <w:r w:rsidR="00390A10" w:rsidRPr="00107CF6">
        <w:rPr>
          <w:b/>
          <w:bCs/>
          <w:color w:val="1F497D" w:themeColor="text2"/>
          <w:sz w:val="32"/>
          <w:szCs w:val="32"/>
        </w:rPr>
        <w:t>supply</w:t>
      </w:r>
      <w:r w:rsidR="00182C0D" w:rsidRPr="00107CF6">
        <w:rPr>
          <w:b/>
          <w:bCs/>
          <w:color w:val="1F497D" w:themeColor="text2"/>
          <w:sz w:val="32"/>
          <w:szCs w:val="32"/>
        </w:rPr>
        <w:t xml:space="preserve"> of adrenal gland </w:t>
      </w:r>
      <w:r w:rsidRPr="00107CF6">
        <w:rPr>
          <w:b/>
          <w:bCs/>
          <w:color w:val="1F497D" w:themeColor="text2"/>
          <w:sz w:val="32"/>
          <w:szCs w:val="32"/>
        </w:rPr>
        <w:t>:</w:t>
      </w:r>
      <w:r w:rsidR="00390A10">
        <w:rPr>
          <w:sz w:val="32"/>
          <w:szCs w:val="32"/>
        </w:rPr>
        <w:br/>
      </w:r>
    </w:p>
    <w:p w:rsidR="00390A10" w:rsidRPr="00107CF6" w:rsidRDefault="00182C0D" w:rsidP="00107CF6">
      <w:pPr>
        <w:jc w:val="right"/>
        <w:rPr>
          <w:color w:val="1F497D" w:themeColor="text2"/>
          <w:sz w:val="32"/>
          <w:szCs w:val="32"/>
          <w:rtl/>
        </w:rPr>
      </w:pPr>
      <w:r w:rsidRPr="00107CF6">
        <w:rPr>
          <w:b/>
          <w:bCs/>
          <w:color w:val="1F497D" w:themeColor="text2"/>
          <w:sz w:val="32"/>
          <w:szCs w:val="32"/>
          <w:u w:val="single"/>
        </w:rPr>
        <w:t>I</w:t>
      </w:r>
      <w:r w:rsidR="00390A10" w:rsidRPr="00107CF6">
        <w:rPr>
          <w:b/>
          <w:bCs/>
          <w:color w:val="1F497D" w:themeColor="text2"/>
          <w:sz w:val="32"/>
          <w:szCs w:val="32"/>
          <w:u w:val="single"/>
        </w:rPr>
        <w:t>n cortex:</w:t>
      </w:r>
    </w:p>
    <w:p w:rsidR="002D159B" w:rsidRDefault="00107CF6" w:rsidP="002D159B">
      <w:pPr>
        <w:jc w:val="right"/>
        <w:rPr>
          <w:sz w:val="32"/>
          <w:szCs w:val="32"/>
        </w:rPr>
      </w:pPr>
      <w:r w:rsidRPr="00107CF6">
        <w:rPr>
          <w:b/>
          <w:bCs/>
          <w:i/>
          <w:iCs/>
          <w:color w:val="1F497D" w:themeColor="text2"/>
          <w:sz w:val="32"/>
          <w:szCs w:val="32"/>
        </w:rPr>
        <w:t>S</w:t>
      </w:r>
      <w:r w:rsidR="00893D97" w:rsidRPr="00107CF6">
        <w:rPr>
          <w:b/>
          <w:bCs/>
          <w:i/>
          <w:iCs/>
          <w:color w:val="1F497D" w:themeColor="text2"/>
          <w:sz w:val="32"/>
          <w:szCs w:val="32"/>
        </w:rPr>
        <w:t>ub-capsular plexus</w:t>
      </w:r>
      <w:r w:rsidR="00893D97" w:rsidRPr="00107CF6">
        <w:rPr>
          <w:color w:val="1F497D" w:themeColor="text2"/>
          <w:sz w:val="32"/>
          <w:szCs w:val="32"/>
        </w:rPr>
        <w:t xml:space="preserve"> </w:t>
      </w:r>
      <w:r w:rsidR="00893D97">
        <w:rPr>
          <w:sz w:val="32"/>
          <w:szCs w:val="32"/>
        </w:rPr>
        <w:t xml:space="preserve">between </w:t>
      </w:r>
      <w:r w:rsidR="00182C0D">
        <w:rPr>
          <w:sz w:val="32"/>
          <w:szCs w:val="32"/>
        </w:rPr>
        <w:t xml:space="preserve">the </w:t>
      </w:r>
      <w:r w:rsidR="00893D97">
        <w:rPr>
          <w:sz w:val="32"/>
          <w:szCs w:val="32"/>
        </w:rPr>
        <w:t>capsule and</w:t>
      </w:r>
      <w:r w:rsidR="00182C0D">
        <w:rPr>
          <w:sz w:val="32"/>
          <w:szCs w:val="32"/>
        </w:rPr>
        <w:t xml:space="preserve"> the</w:t>
      </w:r>
      <w:r w:rsidR="00893D97">
        <w:rPr>
          <w:sz w:val="32"/>
          <w:szCs w:val="32"/>
        </w:rPr>
        <w:t xml:space="preserve"> cortex form</w:t>
      </w:r>
      <w:r w:rsidR="002D159B">
        <w:rPr>
          <w:sz w:val="32"/>
          <w:szCs w:val="32"/>
        </w:rPr>
        <w:t>s</w:t>
      </w:r>
      <w:r w:rsidR="00893D97">
        <w:rPr>
          <w:sz w:val="32"/>
          <w:szCs w:val="32"/>
        </w:rPr>
        <w:t xml:space="preserve"> plexus of arterioles then </w:t>
      </w:r>
      <w:r w:rsidR="002D159B">
        <w:rPr>
          <w:sz w:val="32"/>
          <w:szCs w:val="32"/>
        </w:rPr>
        <w:t>this plexus is distributed and branched</w:t>
      </w:r>
      <w:r w:rsidR="00893D97">
        <w:rPr>
          <w:sz w:val="32"/>
          <w:szCs w:val="32"/>
        </w:rPr>
        <w:t xml:space="preserve"> in the cortex </w:t>
      </w:r>
      <w:r w:rsidR="00390A10">
        <w:rPr>
          <w:sz w:val="32"/>
          <w:szCs w:val="32"/>
        </w:rPr>
        <w:t>to capi</w:t>
      </w:r>
      <w:r w:rsidR="00022600">
        <w:rPr>
          <w:sz w:val="32"/>
          <w:szCs w:val="32"/>
        </w:rPr>
        <w:t>l</w:t>
      </w:r>
      <w:r w:rsidR="00E27FC1">
        <w:rPr>
          <w:sz w:val="32"/>
          <w:szCs w:val="32"/>
        </w:rPr>
        <w:t>laries and si</w:t>
      </w:r>
      <w:r w:rsidR="00390A10">
        <w:rPr>
          <w:sz w:val="32"/>
          <w:szCs w:val="32"/>
        </w:rPr>
        <w:t>n</w:t>
      </w:r>
      <w:r w:rsidR="00E27FC1">
        <w:rPr>
          <w:sz w:val="32"/>
          <w:szCs w:val="32"/>
        </w:rPr>
        <w:t>uso</w:t>
      </w:r>
      <w:r w:rsidR="002D159B">
        <w:rPr>
          <w:sz w:val="32"/>
          <w:szCs w:val="32"/>
        </w:rPr>
        <w:t>ids.</w:t>
      </w:r>
    </w:p>
    <w:p w:rsidR="0002129A" w:rsidRPr="00107CF6" w:rsidRDefault="00390A10" w:rsidP="00107CF6">
      <w:pPr>
        <w:jc w:val="right"/>
        <w:rPr>
          <w:b/>
          <w:bCs/>
          <w:color w:val="1F497D" w:themeColor="text2"/>
          <w:sz w:val="32"/>
          <w:szCs w:val="32"/>
        </w:rPr>
      </w:pPr>
      <w:r>
        <w:rPr>
          <w:sz w:val="32"/>
          <w:szCs w:val="32"/>
        </w:rPr>
        <w:br/>
      </w:r>
      <w:r w:rsidR="002D159B" w:rsidRPr="00107CF6">
        <w:rPr>
          <w:b/>
          <w:bCs/>
          <w:color w:val="1F497D" w:themeColor="text2"/>
          <w:sz w:val="32"/>
          <w:szCs w:val="32"/>
          <w:u w:val="single"/>
        </w:rPr>
        <w:t>I</w:t>
      </w:r>
      <w:r w:rsidRPr="00107CF6">
        <w:rPr>
          <w:b/>
          <w:bCs/>
          <w:color w:val="1F497D" w:themeColor="text2"/>
          <w:sz w:val="32"/>
          <w:szCs w:val="32"/>
          <w:u w:val="single"/>
        </w:rPr>
        <w:t>n medulla:</w:t>
      </w:r>
      <w:r w:rsidR="00107CF6" w:rsidRPr="00107CF6">
        <w:rPr>
          <w:b/>
          <w:bCs/>
          <w:color w:val="1F497D" w:themeColor="text2"/>
          <w:sz w:val="32"/>
          <w:szCs w:val="32"/>
        </w:rPr>
        <w:t xml:space="preserve"> </w:t>
      </w:r>
    </w:p>
    <w:p w:rsidR="0002129A" w:rsidRDefault="005F08A0" w:rsidP="0002129A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S</w:t>
      </w:r>
      <w:r w:rsidR="00390A10">
        <w:rPr>
          <w:sz w:val="32"/>
          <w:szCs w:val="32"/>
        </w:rPr>
        <w:t>ome</w:t>
      </w:r>
      <w:r w:rsidR="002D159B">
        <w:rPr>
          <w:sz w:val="32"/>
          <w:szCs w:val="32"/>
        </w:rPr>
        <w:t xml:space="preserve"> </w:t>
      </w:r>
      <w:r w:rsidR="00390A10">
        <w:rPr>
          <w:sz w:val="32"/>
          <w:szCs w:val="32"/>
        </w:rPr>
        <w:t xml:space="preserve"> arterioles go through the cortex (w</w:t>
      </w:r>
      <w:r w:rsidR="00E27FC1">
        <w:rPr>
          <w:sz w:val="32"/>
          <w:szCs w:val="32"/>
        </w:rPr>
        <w:t xml:space="preserve">ithout dividing) </w:t>
      </w:r>
      <w:r w:rsidR="002D159B">
        <w:rPr>
          <w:sz w:val="32"/>
          <w:szCs w:val="32"/>
        </w:rPr>
        <w:t>and continue to medulla where they</w:t>
      </w:r>
      <w:r w:rsidR="00E27FC1">
        <w:rPr>
          <w:sz w:val="32"/>
          <w:szCs w:val="32"/>
        </w:rPr>
        <w:t xml:space="preserve"> di</w:t>
      </w:r>
      <w:r w:rsidR="002D159B">
        <w:rPr>
          <w:sz w:val="32"/>
          <w:szCs w:val="32"/>
        </w:rPr>
        <w:t>vide</w:t>
      </w:r>
      <w:r w:rsidR="00E27FC1">
        <w:rPr>
          <w:sz w:val="32"/>
          <w:szCs w:val="32"/>
        </w:rPr>
        <w:t xml:space="preserve"> int</w:t>
      </w:r>
      <w:r>
        <w:rPr>
          <w:sz w:val="32"/>
          <w:szCs w:val="32"/>
        </w:rPr>
        <w:t>o capillaries and sinusoids.</w:t>
      </w:r>
      <w:r>
        <w:rPr>
          <w:sz w:val="32"/>
          <w:szCs w:val="32"/>
        </w:rPr>
        <w:br/>
        <w:t>T</w:t>
      </w:r>
      <w:r w:rsidR="002D159B">
        <w:rPr>
          <w:sz w:val="32"/>
          <w:szCs w:val="32"/>
        </w:rPr>
        <w:t>he</w:t>
      </w:r>
      <w:r w:rsidR="00E27FC1">
        <w:rPr>
          <w:sz w:val="32"/>
          <w:szCs w:val="32"/>
        </w:rPr>
        <w:t>s</w:t>
      </w:r>
      <w:r w:rsidR="002D159B">
        <w:rPr>
          <w:sz w:val="32"/>
          <w:szCs w:val="32"/>
        </w:rPr>
        <w:t>e</w:t>
      </w:r>
      <w:r w:rsidR="00E27FC1">
        <w:rPr>
          <w:sz w:val="32"/>
          <w:szCs w:val="32"/>
        </w:rPr>
        <w:t xml:space="preserve"> arterioles are called </w:t>
      </w:r>
      <w:r w:rsidR="00E27FC1" w:rsidRPr="005F08A0">
        <w:rPr>
          <w:b/>
          <w:bCs/>
          <w:i/>
          <w:iCs/>
          <w:color w:val="1F497D" w:themeColor="text2"/>
          <w:sz w:val="32"/>
          <w:szCs w:val="32"/>
        </w:rPr>
        <w:t>medullary</w:t>
      </w:r>
      <w:r w:rsidR="0002129A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 art</w:t>
      </w:r>
      <w:r w:rsidR="00E27FC1" w:rsidRPr="005F08A0">
        <w:rPr>
          <w:b/>
          <w:bCs/>
          <w:i/>
          <w:iCs/>
          <w:color w:val="1F497D" w:themeColor="text2"/>
          <w:sz w:val="32"/>
          <w:szCs w:val="32"/>
        </w:rPr>
        <w:t>e</w:t>
      </w:r>
      <w:r w:rsidR="0002129A" w:rsidRPr="005F08A0">
        <w:rPr>
          <w:b/>
          <w:bCs/>
          <w:i/>
          <w:iCs/>
          <w:color w:val="1F497D" w:themeColor="text2"/>
          <w:sz w:val="32"/>
          <w:szCs w:val="32"/>
        </w:rPr>
        <w:t>ries</w:t>
      </w:r>
      <w:r w:rsidR="0002129A" w:rsidRPr="005F08A0">
        <w:rPr>
          <w:color w:val="1F497D" w:themeColor="text2"/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F</w:t>
      </w:r>
      <w:r w:rsidR="0002129A">
        <w:rPr>
          <w:sz w:val="32"/>
          <w:szCs w:val="32"/>
        </w:rPr>
        <w:t xml:space="preserve">inally, all </w:t>
      </w:r>
      <w:r w:rsidR="002D159B">
        <w:rPr>
          <w:sz w:val="32"/>
          <w:szCs w:val="32"/>
        </w:rPr>
        <w:t xml:space="preserve">these </w:t>
      </w:r>
      <w:r>
        <w:rPr>
          <w:sz w:val="32"/>
          <w:szCs w:val="32"/>
        </w:rPr>
        <w:t>capillaries</w:t>
      </w:r>
      <w:r w:rsidR="0002129A">
        <w:rPr>
          <w:sz w:val="32"/>
          <w:szCs w:val="32"/>
        </w:rPr>
        <w:t xml:space="preserve"> assemble</w:t>
      </w:r>
      <w:r>
        <w:rPr>
          <w:sz w:val="32"/>
          <w:szCs w:val="32"/>
        </w:rPr>
        <w:t xml:space="preserve"> </w:t>
      </w:r>
      <w:r w:rsidR="002D159B">
        <w:rPr>
          <w:sz w:val="32"/>
          <w:szCs w:val="32"/>
        </w:rPr>
        <w:t>together to form adrenal veins out of the adrenal gland .</w:t>
      </w:r>
      <w:r w:rsidR="0002129A">
        <w:rPr>
          <w:sz w:val="32"/>
          <w:szCs w:val="32"/>
        </w:rPr>
        <w:br/>
      </w:r>
      <w:r w:rsidR="0002129A">
        <w:rPr>
          <w:sz w:val="32"/>
          <w:szCs w:val="32"/>
        </w:rPr>
        <w:br/>
      </w:r>
      <w:r w:rsidRPr="005F08A0">
        <w:rPr>
          <w:b/>
          <w:bCs/>
          <w:color w:val="1F497D" w:themeColor="text2"/>
          <w:sz w:val="32"/>
          <w:szCs w:val="32"/>
        </w:rPr>
        <w:t>-L</w:t>
      </w:r>
      <w:r w:rsidR="0002129A" w:rsidRPr="005F08A0">
        <w:rPr>
          <w:b/>
          <w:bCs/>
          <w:color w:val="1F497D" w:themeColor="text2"/>
          <w:sz w:val="32"/>
          <w:szCs w:val="32"/>
        </w:rPr>
        <w:t>ayers of adrenal cortex</w:t>
      </w:r>
      <w:r w:rsidR="002D159B" w:rsidRPr="005F08A0">
        <w:rPr>
          <w:b/>
          <w:bCs/>
          <w:color w:val="1F497D" w:themeColor="text2"/>
          <w:sz w:val="32"/>
          <w:szCs w:val="32"/>
        </w:rPr>
        <w:t>:</w:t>
      </w:r>
    </w:p>
    <w:p w:rsidR="0002129A" w:rsidRPr="005F08A0" w:rsidRDefault="005F08A0" w:rsidP="005F08A0">
      <w:pPr>
        <w:jc w:val="right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sz w:val="32"/>
          <w:szCs w:val="32"/>
        </w:rPr>
        <w:t>T</w:t>
      </w:r>
      <w:r w:rsidR="0002129A">
        <w:rPr>
          <w:sz w:val="32"/>
          <w:szCs w:val="32"/>
        </w:rPr>
        <w:t xml:space="preserve">he order </w:t>
      </w:r>
      <w:r>
        <w:rPr>
          <w:sz w:val="32"/>
          <w:szCs w:val="32"/>
        </w:rPr>
        <w:t>(</w:t>
      </w:r>
      <w:r w:rsidR="0002129A">
        <w:rPr>
          <w:sz w:val="32"/>
          <w:szCs w:val="32"/>
        </w:rPr>
        <w:t>outside to inside</w:t>
      </w:r>
      <w:r>
        <w:rPr>
          <w:sz w:val="32"/>
          <w:szCs w:val="32"/>
        </w:rPr>
        <w:t>) is 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F08A0">
        <w:rPr>
          <w:b/>
          <w:bCs/>
          <w:i/>
          <w:iCs/>
          <w:color w:val="1F497D" w:themeColor="text2"/>
          <w:sz w:val="32"/>
          <w:szCs w:val="32"/>
        </w:rPr>
        <w:t>1-</w:t>
      </w:r>
      <w:r w:rsidR="0002129A" w:rsidRPr="005F08A0">
        <w:rPr>
          <w:b/>
          <w:bCs/>
          <w:i/>
          <w:iCs/>
          <w:color w:val="1F497D" w:themeColor="text2"/>
          <w:sz w:val="32"/>
          <w:szCs w:val="32"/>
        </w:rPr>
        <w:t>zona glomerulosa.</w:t>
      </w:r>
    </w:p>
    <w:p w:rsidR="0002129A" w:rsidRPr="005F08A0" w:rsidRDefault="005F08A0" w:rsidP="0002129A">
      <w:pPr>
        <w:jc w:val="right"/>
        <w:rPr>
          <w:b/>
          <w:bCs/>
          <w:i/>
          <w:iCs/>
          <w:color w:val="1F497D" w:themeColor="text2"/>
          <w:sz w:val="32"/>
          <w:szCs w:val="32"/>
        </w:rPr>
      </w:pPr>
      <w:r w:rsidRPr="005F08A0">
        <w:rPr>
          <w:b/>
          <w:bCs/>
          <w:i/>
          <w:iCs/>
          <w:color w:val="1F497D" w:themeColor="text2"/>
          <w:sz w:val="32"/>
          <w:szCs w:val="32"/>
        </w:rPr>
        <w:t>2-</w:t>
      </w:r>
      <w:r w:rsidR="00E27FC1" w:rsidRPr="005F08A0">
        <w:rPr>
          <w:b/>
          <w:bCs/>
          <w:i/>
          <w:iCs/>
          <w:color w:val="1F497D" w:themeColor="text2"/>
          <w:sz w:val="32"/>
          <w:szCs w:val="32"/>
        </w:rPr>
        <w:t>zona fasciculata</w:t>
      </w:r>
      <w:r w:rsidR="0002129A" w:rsidRPr="005F08A0">
        <w:rPr>
          <w:b/>
          <w:bCs/>
          <w:i/>
          <w:iCs/>
          <w:color w:val="1F497D" w:themeColor="text2"/>
          <w:sz w:val="32"/>
          <w:szCs w:val="32"/>
        </w:rPr>
        <w:t>.</w:t>
      </w:r>
    </w:p>
    <w:p w:rsidR="00D612A1" w:rsidRPr="00CF76F9" w:rsidRDefault="005F08A0" w:rsidP="00CF76F9">
      <w:pPr>
        <w:jc w:val="right"/>
        <w:rPr>
          <w:b/>
          <w:bCs/>
          <w:i/>
          <w:iCs/>
          <w:sz w:val="32"/>
          <w:szCs w:val="32"/>
          <w:rtl/>
        </w:rPr>
      </w:pPr>
      <w:r w:rsidRPr="005F08A0">
        <w:rPr>
          <w:b/>
          <w:bCs/>
          <w:i/>
          <w:iCs/>
          <w:color w:val="1F497D" w:themeColor="text2"/>
          <w:sz w:val="32"/>
          <w:szCs w:val="32"/>
        </w:rPr>
        <w:t>3-</w:t>
      </w:r>
      <w:r w:rsidR="0002129A" w:rsidRPr="005F08A0">
        <w:rPr>
          <w:b/>
          <w:bCs/>
          <w:i/>
          <w:iCs/>
          <w:color w:val="1F497D" w:themeColor="text2"/>
          <w:sz w:val="32"/>
          <w:szCs w:val="32"/>
        </w:rPr>
        <w:t>zona reticularis</w:t>
      </w:r>
    </w:p>
    <w:p w:rsidR="00D612A1" w:rsidRDefault="005F08A0" w:rsidP="005F08A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D612A1" w:rsidRDefault="005F08A0" w:rsidP="00D612A1">
      <w:pPr>
        <w:jc w:val="right"/>
        <w:rPr>
          <w:b/>
          <w:bCs/>
          <w:color w:val="1F497D" w:themeColor="text2"/>
          <w:sz w:val="32"/>
          <w:szCs w:val="32"/>
        </w:rPr>
      </w:pPr>
      <w:r w:rsidRPr="005F08A0">
        <w:rPr>
          <w:b/>
          <w:bCs/>
          <w:color w:val="1F497D" w:themeColor="text2"/>
          <w:sz w:val="32"/>
          <w:szCs w:val="32"/>
        </w:rPr>
        <w:t>-</w:t>
      </w:r>
      <w:r w:rsidR="00D612A1" w:rsidRPr="005F08A0">
        <w:rPr>
          <w:b/>
          <w:bCs/>
          <w:color w:val="1F497D" w:themeColor="text2"/>
          <w:sz w:val="32"/>
          <w:szCs w:val="32"/>
        </w:rPr>
        <w:t>Layers of cortex and medulla :</w:t>
      </w:r>
    </w:p>
    <w:p w:rsidR="00CF76F9" w:rsidRPr="005F08A0" w:rsidRDefault="00CF76F9" w:rsidP="00D612A1">
      <w:pPr>
        <w:jc w:val="right"/>
        <w:rPr>
          <w:b/>
          <w:bCs/>
          <w:color w:val="1F497D" w:themeColor="text2"/>
          <w:sz w:val="32"/>
          <w:szCs w:val="32"/>
        </w:rPr>
      </w:pPr>
    </w:p>
    <w:p w:rsidR="00D612A1" w:rsidRPr="005F08A0" w:rsidRDefault="00D612A1" w:rsidP="00D612A1">
      <w:pPr>
        <w:jc w:val="right"/>
        <w:rPr>
          <w:i/>
          <w:iCs/>
          <w:color w:val="1F497D" w:themeColor="text2"/>
          <w:sz w:val="32"/>
          <w:szCs w:val="32"/>
          <w:u w:val="single"/>
        </w:rPr>
      </w:pPr>
      <w:r w:rsidRPr="005F08A0">
        <w:rPr>
          <w:b/>
          <w:bCs/>
          <w:i/>
          <w:iCs/>
          <w:color w:val="1F497D" w:themeColor="text2"/>
          <w:sz w:val="32"/>
          <w:szCs w:val="32"/>
          <w:u w:val="single"/>
        </w:rPr>
        <w:t>Shape of the cells</w:t>
      </w:r>
      <w:r w:rsidRPr="005F08A0">
        <w:rPr>
          <w:i/>
          <w:iCs/>
          <w:color w:val="1F497D" w:themeColor="text2"/>
          <w:sz w:val="32"/>
          <w:szCs w:val="32"/>
          <w:u w:val="single"/>
        </w:rPr>
        <w:t>:</w:t>
      </w:r>
    </w:p>
    <w:p w:rsidR="00D612A1" w:rsidRPr="005F08A0" w:rsidRDefault="005F08A0" w:rsidP="00D612A1">
      <w:pPr>
        <w:jc w:val="right"/>
        <w:rPr>
          <w:b/>
          <w:bCs/>
          <w:color w:val="4F81BD" w:themeColor="accent1"/>
          <w:sz w:val="32"/>
          <w:szCs w:val="32"/>
          <w:u w:val="single"/>
        </w:rPr>
      </w:pPr>
      <w:r w:rsidRPr="005F08A0">
        <w:rPr>
          <w:b/>
          <w:bCs/>
          <w:color w:val="4F81BD" w:themeColor="accent1"/>
          <w:sz w:val="32"/>
          <w:szCs w:val="32"/>
          <w:u w:val="single"/>
        </w:rPr>
        <w:t>C</w:t>
      </w:r>
      <w:r w:rsidR="00D612A1" w:rsidRPr="005F08A0">
        <w:rPr>
          <w:b/>
          <w:bCs/>
          <w:color w:val="4F81BD" w:themeColor="accent1"/>
          <w:sz w:val="32"/>
          <w:szCs w:val="32"/>
          <w:u w:val="single"/>
        </w:rPr>
        <w:t>ortex :</w:t>
      </w:r>
    </w:p>
    <w:p w:rsidR="00D612A1" w:rsidRDefault="00D612A1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1</w:t>
      </w:r>
      <w:r w:rsidR="00E27FC1">
        <w:rPr>
          <w:sz w:val="32"/>
          <w:szCs w:val="32"/>
        </w:rPr>
        <w:t>-</w:t>
      </w:r>
      <w:r w:rsidR="005F08A0" w:rsidRPr="005F08A0">
        <w:rPr>
          <w:b/>
          <w:bCs/>
          <w:color w:val="1F497D" w:themeColor="text2"/>
          <w:sz w:val="32"/>
          <w:szCs w:val="32"/>
        </w:rPr>
        <w:t>Z</w:t>
      </w:r>
      <w:r w:rsidR="00E27FC1" w:rsidRPr="005F08A0">
        <w:rPr>
          <w:b/>
          <w:bCs/>
          <w:color w:val="1F497D" w:themeColor="text2"/>
          <w:sz w:val="32"/>
          <w:szCs w:val="32"/>
        </w:rPr>
        <w:t>ona glomerulos</w:t>
      </w:r>
      <w:r w:rsidR="005F08A0" w:rsidRPr="005F08A0">
        <w:rPr>
          <w:b/>
          <w:bCs/>
          <w:color w:val="1F497D" w:themeColor="text2"/>
          <w:sz w:val="32"/>
          <w:szCs w:val="32"/>
        </w:rPr>
        <w:t xml:space="preserve">a </w:t>
      </w:r>
      <w:r w:rsidR="005F08A0">
        <w:rPr>
          <w:sz w:val="32"/>
          <w:szCs w:val="32"/>
        </w:rPr>
        <w:t>:</w:t>
      </w:r>
      <w:r w:rsidR="00B205CD">
        <w:rPr>
          <w:sz w:val="32"/>
          <w:szCs w:val="32"/>
        </w:rPr>
        <w:t>columnar or</w:t>
      </w:r>
      <w:r w:rsidR="00E27FC1">
        <w:rPr>
          <w:sz w:val="32"/>
          <w:szCs w:val="32"/>
        </w:rPr>
        <w:t xml:space="preserve"> pyrami</w:t>
      </w:r>
      <w:r>
        <w:rPr>
          <w:sz w:val="32"/>
          <w:szCs w:val="32"/>
        </w:rPr>
        <w:t>dal</w:t>
      </w:r>
      <w:r w:rsidR="00E27FC1">
        <w:rPr>
          <w:sz w:val="32"/>
          <w:szCs w:val="32"/>
        </w:rPr>
        <w:t xml:space="preserve"> in shape arranged in folded cord</w:t>
      </w:r>
      <w:r>
        <w:rPr>
          <w:sz w:val="32"/>
          <w:szCs w:val="32"/>
        </w:rPr>
        <w:t xml:space="preserve">s . </w:t>
      </w:r>
    </w:p>
    <w:p w:rsidR="00D612A1" w:rsidRDefault="005F08A0" w:rsidP="00D612A1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2-</w:t>
      </w:r>
      <w:r w:rsidRPr="005F08A0">
        <w:rPr>
          <w:b/>
          <w:bCs/>
          <w:color w:val="1F497D" w:themeColor="text2"/>
          <w:sz w:val="32"/>
          <w:szCs w:val="32"/>
        </w:rPr>
        <w:t xml:space="preserve">Zona fasciculata </w:t>
      </w:r>
      <w:r>
        <w:rPr>
          <w:sz w:val="32"/>
          <w:szCs w:val="32"/>
        </w:rPr>
        <w:t>:</w:t>
      </w:r>
      <w:r w:rsidR="00D612A1">
        <w:rPr>
          <w:sz w:val="32"/>
          <w:szCs w:val="32"/>
        </w:rPr>
        <w:t xml:space="preserve"> polyhe</w:t>
      </w:r>
      <w:r w:rsidR="00B205CD">
        <w:rPr>
          <w:sz w:val="32"/>
          <w:szCs w:val="32"/>
        </w:rPr>
        <w:t>dral cells arranged in strai</w:t>
      </w:r>
      <w:r w:rsidR="002D159B">
        <w:rPr>
          <w:sz w:val="32"/>
          <w:szCs w:val="32"/>
        </w:rPr>
        <w:t>gh</w:t>
      </w:r>
      <w:r w:rsidR="00B205CD">
        <w:rPr>
          <w:sz w:val="32"/>
          <w:szCs w:val="32"/>
        </w:rPr>
        <w:t>t</w:t>
      </w:r>
      <w:r w:rsidR="00E27FC1">
        <w:rPr>
          <w:sz w:val="32"/>
          <w:szCs w:val="32"/>
        </w:rPr>
        <w:t xml:space="preserve"> cord</w:t>
      </w:r>
      <w:r w:rsidR="00D612A1">
        <w:rPr>
          <w:sz w:val="32"/>
          <w:szCs w:val="32"/>
        </w:rPr>
        <w:t xml:space="preserve">s. </w:t>
      </w:r>
    </w:p>
    <w:p w:rsidR="00D612A1" w:rsidRDefault="005F08A0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3-</w:t>
      </w:r>
      <w:r w:rsidRPr="005F08A0">
        <w:rPr>
          <w:b/>
          <w:bCs/>
          <w:color w:val="1F497D" w:themeColor="text2"/>
          <w:sz w:val="32"/>
          <w:szCs w:val="32"/>
        </w:rPr>
        <w:t xml:space="preserve">Zona reticularis </w:t>
      </w:r>
      <w:r>
        <w:rPr>
          <w:sz w:val="32"/>
          <w:szCs w:val="32"/>
        </w:rPr>
        <w:t xml:space="preserve">: </w:t>
      </w:r>
      <w:r w:rsidR="00D612A1">
        <w:rPr>
          <w:sz w:val="32"/>
          <w:szCs w:val="32"/>
        </w:rPr>
        <w:t xml:space="preserve">polyhedral </w:t>
      </w:r>
      <w:r w:rsidR="00E27FC1">
        <w:rPr>
          <w:sz w:val="32"/>
          <w:szCs w:val="32"/>
        </w:rPr>
        <w:t>cells arranged in irregular cord</w:t>
      </w:r>
      <w:r w:rsidR="00D612A1">
        <w:rPr>
          <w:sz w:val="32"/>
          <w:szCs w:val="32"/>
        </w:rPr>
        <w:t>s</w:t>
      </w:r>
      <w:r w:rsidR="00E27FC1">
        <w:rPr>
          <w:sz w:val="32"/>
          <w:szCs w:val="32"/>
        </w:rPr>
        <w:t>.</w:t>
      </w:r>
      <w:r w:rsidR="002D159B">
        <w:rPr>
          <w:sz w:val="32"/>
          <w:szCs w:val="32"/>
        </w:rPr>
        <w:t xml:space="preserve"> </w:t>
      </w:r>
    </w:p>
    <w:p w:rsidR="00D612A1" w:rsidRPr="005F08A0" w:rsidRDefault="005F08A0" w:rsidP="00D612A1">
      <w:pPr>
        <w:jc w:val="right"/>
        <w:rPr>
          <w:b/>
          <w:bCs/>
          <w:color w:val="4F81BD" w:themeColor="accent1"/>
          <w:sz w:val="32"/>
          <w:szCs w:val="32"/>
          <w:u w:val="single"/>
        </w:rPr>
      </w:pPr>
      <w:r w:rsidRPr="005F08A0">
        <w:rPr>
          <w:b/>
          <w:bCs/>
          <w:color w:val="4F81BD" w:themeColor="accent1"/>
          <w:sz w:val="32"/>
          <w:szCs w:val="32"/>
          <w:u w:val="single"/>
        </w:rPr>
        <w:t>M</w:t>
      </w:r>
      <w:r w:rsidR="00D612A1" w:rsidRPr="005F08A0">
        <w:rPr>
          <w:b/>
          <w:bCs/>
          <w:color w:val="4F81BD" w:themeColor="accent1"/>
          <w:sz w:val="32"/>
          <w:szCs w:val="32"/>
          <w:u w:val="single"/>
        </w:rPr>
        <w:t>edulla :</w:t>
      </w:r>
    </w:p>
    <w:p w:rsidR="00D612A1" w:rsidRDefault="00D612A1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Pol</w:t>
      </w:r>
      <w:r w:rsidR="00B205CD">
        <w:rPr>
          <w:sz w:val="32"/>
          <w:szCs w:val="32"/>
        </w:rPr>
        <w:t>yhedral cells arranged in irregular</w:t>
      </w:r>
      <w:r w:rsidR="00E27FC1">
        <w:rPr>
          <w:sz w:val="32"/>
          <w:szCs w:val="32"/>
        </w:rPr>
        <w:t xml:space="preserve"> cord</w:t>
      </w:r>
      <w:r>
        <w:rPr>
          <w:sz w:val="32"/>
          <w:szCs w:val="32"/>
        </w:rPr>
        <w:t>s.</w:t>
      </w:r>
    </w:p>
    <w:p w:rsidR="00D612A1" w:rsidRPr="002D159B" w:rsidRDefault="00EA5997" w:rsidP="00D612A1">
      <w:pPr>
        <w:jc w:val="right"/>
        <w:rPr>
          <w:b/>
          <w:bCs/>
          <w:i/>
          <w:iCs/>
          <w:sz w:val="32"/>
          <w:szCs w:val="32"/>
          <w:u w:val="single"/>
        </w:rPr>
      </w:pPr>
      <w:r w:rsidRPr="005F08A0">
        <w:rPr>
          <w:b/>
          <w:bCs/>
          <w:i/>
          <w:iCs/>
          <w:color w:val="1F497D" w:themeColor="text2"/>
          <w:sz w:val="32"/>
          <w:szCs w:val="32"/>
          <w:u w:val="single"/>
        </w:rPr>
        <w:t xml:space="preserve">Secretion </w:t>
      </w:r>
      <w:r w:rsidRPr="002D159B">
        <w:rPr>
          <w:b/>
          <w:bCs/>
          <w:i/>
          <w:iCs/>
          <w:sz w:val="32"/>
          <w:szCs w:val="32"/>
          <w:u w:val="single"/>
        </w:rPr>
        <w:t>:</w:t>
      </w:r>
    </w:p>
    <w:p w:rsidR="00EA5997" w:rsidRPr="005F08A0" w:rsidRDefault="005F08A0" w:rsidP="00D612A1">
      <w:pPr>
        <w:jc w:val="right"/>
        <w:rPr>
          <w:b/>
          <w:bCs/>
          <w:color w:val="4F81BD" w:themeColor="accent1"/>
          <w:sz w:val="32"/>
          <w:szCs w:val="32"/>
          <w:u w:val="single"/>
        </w:rPr>
      </w:pPr>
      <w:r w:rsidRPr="005F08A0">
        <w:rPr>
          <w:b/>
          <w:bCs/>
          <w:color w:val="4F81BD" w:themeColor="accent1"/>
          <w:sz w:val="32"/>
          <w:szCs w:val="32"/>
          <w:u w:val="single"/>
        </w:rPr>
        <w:t>C</w:t>
      </w:r>
      <w:r w:rsidR="00EA5997" w:rsidRPr="005F08A0">
        <w:rPr>
          <w:b/>
          <w:bCs/>
          <w:color w:val="4F81BD" w:themeColor="accent1"/>
          <w:sz w:val="32"/>
          <w:szCs w:val="32"/>
          <w:u w:val="single"/>
        </w:rPr>
        <w:t>ortex :</w:t>
      </w:r>
    </w:p>
    <w:p w:rsidR="00EA5997" w:rsidRDefault="005F08A0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1-</w:t>
      </w:r>
      <w:r>
        <w:rPr>
          <w:b/>
          <w:bCs/>
          <w:color w:val="1F497D" w:themeColor="text2"/>
          <w:sz w:val="32"/>
          <w:szCs w:val="32"/>
        </w:rPr>
        <w:t>Z</w:t>
      </w:r>
      <w:r w:rsidRPr="005F08A0">
        <w:rPr>
          <w:b/>
          <w:bCs/>
          <w:color w:val="1F497D" w:themeColor="text2"/>
          <w:sz w:val="32"/>
          <w:szCs w:val="32"/>
        </w:rPr>
        <w:t>ona glomerulosa :</w:t>
      </w:r>
      <w:r w:rsidR="00E27FC1">
        <w:rPr>
          <w:sz w:val="32"/>
          <w:szCs w:val="32"/>
        </w:rPr>
        <w:t xml:space="preserve"> aldos</w:t>
      </w:r>
      <w:r w:rsidR="002D159B">
        <w:rPr>
          <w:sz w:val="32"/>
          <w:szCs w:val="32"/>
        </w:rPr>
        <w:t>terone “</w:t>
      </w:r>
      <w:r w:rsidR="00EA5997">
        <w:rPr>
          <w:sz w:val="32"/>
          <w:szCs w:val="32"/>
        </w:rPr>
        <w:t xml:space="preserve"> mineralcorticoids.</w:t>
      </w:r>
      <w:r w:rsidR="002D159B">
        <w:rPr>
          <w:sz w:val="32"/>
          <w:szCs w:val="32"/>
        </w:rPr>
        <w:t>”</w:t>
      </w:r>
    </w:p>
    <w:p w:rsidR="00EA5997" w:rsidRDefault="005F08A0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2-</w:t>
      </w:r>
      <w:r>
        <w:rPr>
          <w:b/>
          <w:bCs/>
          <w:color w:val="1F497D" w:themeColor="text2"/>
          <w:sz w:val="32"/>
          <w:szCs w:val="32"/>
        </w:rPr>
        <w:t>Z</w:t>
      </w:r>
      <w:r w:rsidRPr="005F08A0">
        <w:rPr>
          <w:b/>
          <w:bCs/>
          <w:color w:val="1F497D" w:themeColor="text2"/>
          <w:sz w:val="32"/>
          <w:szCs w:val="32"/>
        </w:rPr>
        <w:t xml:space="preserve">ona fasciculata </w:t>
      </w:r>
      <w:r>
        <w:rPr>
          <w:sz w:val="32"/>
          <w:szCs w:val="32"/>
        </w:rPr>
        <w:t>:</w:t>
      </w:r>
      <w:r w:rsidR="00EA5997">
        <w:rPr>
          <w:sz w:val="32"/>
          <w:szCs w:val="32"/>
        </w:rPr>
        <w:t xml:space="preserve"> glococorticoids</w:t>
      </w:r>
    </w:p>
    <w:p w:rsidR="00EA5997" w:rsidRDefault="005F08A0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3-</w:t>
      </w:r>
      <w:r>
        <w:rPr>
          <w:b/>
          <w:bCs/>
          <w:color w:val="1F497D" w:themeColor="text2"/>
          <w:sz w:val="32"/>
          <w:szCs w:val="32"/>
        </w:rPr>
        <w:t>Z</w:t>
      </w:r>
      <w:r w:rsidRPr="005F08A0">
        <w:rPr>
          <w:b/>
          <w:bCs/>
          <w:color w:val="1F497D" w:themeColor="text2"/>
          <w:sz w:val="32"/>
          <w:szCs w:val="32"/>
        </w:rPr>
        <w:t xml:space="preserve">ona reticularis </w:t>
      </w:r>
      <w:r>
        <w:rPr>
          <w:sz w:val="32"/>
          <w:szCs w:val="32"/>
        </w:rPr>
        <w:t>:</w:t>
      </w:r>
      <w:r w:rsidR="00EA5997">
        <w:rPr>
          <w:sz w:val="32"/>
          <w:szCs w:val="32"/>
        </w:rPr>
        <w:t xml:space="preserve"> glococorticoids </w:t>
      </w:r>
    </w:p>
    <w:p w:rsidR="00EA5997" w:rsidRPr="005F08A0" w:rsidRDefault="005F08A0" w:rsidP="00D612A1">
      <w:pPr>
        <w:jc w:val="right"/>
        <w:rPr>
          <w:b/>
          <w:bCs/>
          <w:color w:val="4F81BD" w:themeColor="accent1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Pr="005F08A0">
        <w:rPr>
          <w:b/>
          <w:bCs/>
          <w:color w:val="4F81BD" w:themeColor="accent1"/>
          <w:sz w:val="32"/>
          <w:szCs w:val="32"/>
          <w:u w:val="single"/>
        </w:rPr>
        <w:t>M</w:t>
      </w:r>
      <w:r w:rsidR="00EA5997" w:rsidRPr="005F08A0">
        <w:rPr>
          <w:b/>
          <w:bCs/>
          <w:color w:val="4F81BD" w:themeColor="accent1"/>
          <w:sz w:val="32"/>
          <w:szCs w:val="32"/>
          <w:u w:val="single"/>
        </w:rPr>
        <w:t>edulla :</w:t>
      </w:r>
    </w:p>
    <w:p w:rsidR="00EA5997" w:rsidRDefault="00E27FC1" w:rsidP="00D612A1">
      <w:pPr>
        <w:jc w:val="right"/>
        <w:rPr>
          <w:sz w:val="32"/>
          <w:szCs w:val="32"/>
        </w:rPr>
      </w:pPr>
      <w:r>
        <w:rPr>
          <w:sz w:val="32"/>
          <w:szCs w:val="32"/>
        </w:rPr>
        <w:t>Epineph</w:t>
      </w:r>
      <w:r w:rsidR="00EA5997">
        <w:rPr>
          <w:sz w:val="32"/>
          <w:szCs w:val="32"/>
        </w:rPr>
        <w:t>rin</w:t>
      </w:r>
      <w:r>
        <w:rPr>
          <w:sz w:val="32"/>
          <w:szCs w:val="32"/>
        </w:rPr>
        <w:t>e – norepineph</w:t>
      </w:r>
      <w:r w:rsidR="00EA5997">
        <w:rPr>
          <w:sz w:val="32"/>
          <w:szCs w:val="32"/>
        </w:rPr>
        <w:t>rin</w:t>
      </w:r>
      <w:r>
        <w:rPr>
          <w:sz w:val="32"/>
          <w:szCs w:val="32"/>
        </w:rPr>
        <w:t>e</w:t>
      </w:r>
      <w:r w:rsidR="00EA5997">
        <w:rPr>
          <w:sz w:val="32"/>
          <w:szCs w:val="32"/>
        </w:rPr>
        <w:t xml:space="preserve"> ( catecolamenes ).</w:t>
      </w:r>
    </w:p>
    <w:p w:rsidR="00EA5997" w:rsidRDefault="00EA5997" w:rsidP="00D612A1">
      <w:pPr>
        <w:jc w:val="right"/>
        <w:rPr>
          <w:sz w:val="32"/>
          <w:szCs w:val="32"/>
        </w:rPr>
      </w:pPr>
    </w:p>
    <w:p w:rsidR="00EA5997" w:rsidRPr="00CF76F9" w:rsidRDefault="00EA5997" w:rsidP="00CF76F9">
      <w:pPr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r w:rsidR="005F08A0" w:rsidRPr="005F08A0">
        <w:rPr>
          <w:b/>
          <w:bCs/>
          <w:color w:val="4F81BD" w:themeColor="accent1"/>
          <w:sz w:val="28"/>
          <w:szCs w:val="28"/>
        </w:rPr>
        <w:t xml:space="preserve"> W</w:t>
      </w:r>
      <w:r w:rsidRPr="005F08A0">
        <w:rPr>
          <w:b/>
          <w:bCs/>
          <w:color w:val="4F81BD" w:themeColor="accent1"/>
          <w:sz w:val="28"/>
          <w:szCs w:val="28"/>
        </w:rPr>
        <w:t xml:space="preserve">e see within the medulla sympathetic </w:t>
      </w:r>
      <w:r w:rsidR="002D159B" w:rsidRPr="005F08A0">
        <w:rPr>
          <w:b/>
          <w:bCs/>
          <w:color w:val="4F81BD" w:themeColor="accent1"/>
          <w:sz w:val="28"/>
          <w:szCs w:val="28"/>
        </w:rPr>
        <w:t>ganglion</w:t>
      </w:r>
      <w:r w:rsidRPr="005F08A0">
        <w:rPr>
          <w:b/>
          <w:bCs/>
          <w:color w:val="4F81BD" w:themeColor="accent1"/>
          <w:sz w:val="28"/>
          <w:szCs w:val="28"/>
        </w:rPr>
        <w:t xml:space="preserve"> cells and modified postganglionic </w:t>
      </w:r>
      <w:r w:rsidR="002D159B" w:rsidRPr="005F08A0">
        <w:rPr>
          <w:b/>
          <w:bCs/>
          <w:color w:val="4F81BD" w:themeColor="accent1"/>
          <w:sz w:val="28"/>
          <w:szCs w:val="28"/>
        </w:rPr>
        <w:t>neurons</w:t>
      </w:r>
      <w:r w:rsidRPr="005F08A0">
        <w:rPr>
          <w:b/>
          <w:bCs/>
          <w:color w:val="4F81BD" w:themeColor="accent1"/>
          <w:sz w:val="28"/>
          <w:szCs w:val="28"/>
        </w:rPr>
        <w:t xml:space="preserve"> which</w:t>
      </w:r>
      <w:r w:rsidR="002D159B" w:rsidRPr="005F08A0">
        <w:rPr>
          <w:b/>
          <w:bCs/>
          <w:color w:val="4F81BD" w:themeColor="accent1"/>
          <w:sz w:val="28"/>
          <w:szCs w:val="28"/>
        </w:rPr>
        <w:t xml:space="preserve"> are responsible for the secretion of epinephrine and norepinephrine .</w:t>
      </w:r>
    </w:p>
    <w:p w:rsidR="00EA5997" w:rsidRDefault="00EA5997" w:rsidP="00EA5997">
      <w:pPr>
        <w:jc w:val="right"/>
        <w:rPr>
          <w:sz w:val="32"/>
          <w:szCs w:val="32"/>
        </w:rPr>
      </w:pPr>
    </w:p>
    <w:p w:rsidR="0052094D" w:rsidRDefault="005F08A0" w:rsidP="002D159B">
      <w:pPr>
        <w:jc w:val="right"/>
        <w:rPr>
          <w:sz w:val="32"/>
          <w:szCs w:val="32"/>
        </w:rPr>
      </w:pPr>
      <w:r>
        <w:rPr>
          <w:sz w:val="32"/>
          <w:szCs w:val="32"/>
        </w:rPr>
        <w:t>I</w:t>
      </w:r>
      <w:r w:rsidR="00EA5997">
        <w:rPr>
          <w:sz w:val="32"/>
          <w:szCs w:val="32"/>
        </w:rPr>
        <w:t xml:space="preserve">n zona </w:t>
      </w:r>
      <w:r w:rsidR="0049690F">
        <w:rPr>
          <w:sz w:val="32"/>
          <w:szCs w:val="32"/>
        </w:rPr>
        <w:t>glo</w:t>
      </w:r>
      <w:r w:rsidR="0052094D">
        <w:rPr>
          <w:sz w:val="32"/>
          <w:szCs w:val="32"/>
        </w:rPr>
        <w:t>merulos</w:t>
      </w:r>
      <w:r w:rsidR="00B205CD">
        <w:rPr>
          <w:sz w:val="32"/>
          <w:szCs w:val="32"/>
        </w:rPr>
        <w:t>a the sinusoid and capillary have</w:t>
      </w:r>
      <w:r w:rsidR="0052094D">
        <w:rPr>
          <w:sz w:val="32"/>
          <w:szCs w:val="32"/>
        </w:rPr>
        <w:t xml:space="preserve"> thin wall fenestrated and adjacent to it there is a space contains microvilli of the cells with </w:t>
      </w:r>
      <w:r w:rsidR="002D159B">
        <w:rPr>
          <w:sz w:val="32"/>
          <w:szCs w:val="32"/>
        </w:rPr>
        <w:t>in order to decrease the space</w:t>
      </w:r>
      <w:r w:rsidR="00B205CD">
        <w:rPr>
          <w:sz w:val="32"/>
          <w:szCs w:val="32"/>
        </w:rPr>
        <w:t xml:space="preserve"> and increase surface are</w:t>
      </w:r>
      <w:r w:rsidR="0052094D">
        <w:rPr>
          <w:sz w:val="32"/>
          <w:szCs w:val="32"/>
        </w:rPr>
        <w:t>a of contact with the capillaries and sinusoids .</w:t>
      </w:r>
    </w:p>
    <w:p w:rsidR="0052094D" w:rsidRPr="001200EB" w:rsidRDefault="005F08A0" w:rsidP="00EA5997">
      <w:pPr>
        <w:jc w:val="right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M</w:t>
      </w:r>
      <w:r w:rsidR="001200EB">
        <w:rPr>
          <w:sz w:val="32"/>
          <w:szCs w:val="32"/>
        </w:rPr>
        <w:t>ineral</w:t>
      </w:r>
      <w:r w:rsidR="002D159B">
        <w:rPr>
          <w:sz w:val="32"/>
          <w:szCs w:val="32"/>
        </w:rPr>
        <w:t>corticoids</w:t>
      </w:r>
      <w:r w:rsidR="0052094D">
        <w:rPr>
          <w:sz w:val="32"/>
          <w:szCs w:val="32"/>
        </w:rPr>
        <w:t xml:space="preserve"> and glococorticoid</w:t>
      </w:r>
      <w:r w:rsidR="002D159B">
        <w:rPr>
          <w:sz w:val="32"/>
          <w:szCs w:val="32"/>
        </w:rPr>
        <w:t>s</w:t>
      </w:r>
      <w:r w:rsidR="001200EB">
        <w:rPr>
          <w:sz w:val="32"/>
          <w:szCs w:val="32"/>
        </w:rPr>
        <w:t xml:space="preserve"> are</w:t>
      </w:r>
      <w:r w:rsidR="0052094D">
        <w:rPr>
          <w:sz w:val="32"/>
          <w:szCs w:val="32"/>
        </w:rPr>
        <w:t xml:space="preserve"> derived from </w:t>
      </w:r>
      <w:r w:rsidR="001200EB">
        <w:rPr>
          <w:sz w:val="32"/>
          <w:szCs w:val="32"/>
        </w:rPr>
        <w:t>cholesterol</w:t>
      </w:r>
      <w:r w:rsidR="0052094D">
        <w:rPr>
          <w:sz w:val="32"/>
          <w:szCs w:val="32"/>
        </w:rPr>
        <w:t xml:space="preserve"> , 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so all cells of </w:t>
      </w:r>
      <w:r w:rsidR="001200EB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the 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cortex </w:t>
      </w:r>
      <w:r w:rsidR="001200EB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are 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>cons</w:t>
      </w:r>
      <w:r w:rsidR="0049690F" w:rsidRPr="005F08A0">
        <w:rPr>
          <w:b/>
          <w:bCs/>
          <w:i/>
          <w:iCs/>
          <w:color w:val="1F497D" w:themeColor="text2"/>
          <w:sz w:val="32"/>
          <w:szCs w:val="32"/>
        </w:rPr>
        <w:t>i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>der</w:t>
      </w:r>
      <w:r w:rsidR="0049690F" w:rsidRPr="005F08A0">
        <w:rPr>
          <w:b/>
          <w:bCs/>
          <w:i/>
          <w:iCs/>
          <w:color w:val="1F497D" w:themeColor="text2"/>
          <w:sz w:val="32"/>
          <w:szCs w:val="32"/>
        </w:rPr>
        <w:t>e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>d as lipid synth</w:t>
      </w:r>
      <w:r w:rsidR="00B205CD" w:rsidRPr="005F08A0">
        <w:rPr>
          <w:b/>
          <w:bCs/>
          <w:i/>
          <w:iCs/>
          <w:color w:val="1F497D" w:themeColor="text2"/>
          <w:sz w:val="32"/>
          <w:szCs w:val="32"/>
        </w:rPr>
        <w:t>esizing</w:t>
      </w:r>
      <w:r w:rsidR="0052094D" w:rsidRPr="005F08A0">
        <w:rPr>
          <w:b/>
          <w:bCs/>
          <w:i/>
          <w:iCs/>
          <w:color w:val="1F497D" w:themeColor="text2"/>
          <w:sz w:val="32"/>
          <w:szCs w:val="32"/>
        </w:rPr>
        <w:t xml:space="preserve"> cells </w:t>
      </w:r>
      <w:r w:rsidR="0052094D" w:rsidRPr="001200EB">
        <w:rPr>
          <w:b/>
          <w:bCs/>
          <w:i/>
          <w:iCs/>
          <w:sz w:val="32"/>
          <w:szCs w:val="32"/>
        </w:rPr>
        <w:t>.</w:t>
      </w:r>
    </w:p>
    <w:p w:rsidR="0052094D" w:rsidRDefault="005F08A0" w:rsidP="001200EB">
      <w:pPr>
        <w:jc w:val="right"/>
        <w:rPr>
          <w:sz w:val="32"/>
          <w:szCs w:val="32"/>
        </w:rPr>
      </w:pPr>
      <w:r>
        <w:rPr>
          <w:sz w:val="32"/>
          <w:szCs w:val="32"/>
        </w:rPr>
        <w:t>I</w:t>
      </w:r>
      <w:r w:rsidR="0052094D">
        <w:rPr>
          <w:sz w:val="32"/>
          <w:szCs w:val="32"/>
        </w:rPr>
        <w:t>n zona glomerulosa the lipid droplet</w:t>
      </w:r>
      <w:r w:rsidR="001200EB">
        <w:rPr>
          <w:sz w:val="32"/>
          <w:szCs w:val="32"/>
        </w:rPr>
        <w:t>s are</w:t>
      </w:r>
      <w:r w:rsidR="0052094D">
        <w:rPr>
          <w:sz w:val="32"/>
          <w:szCs w:val="32"/>
        </w:rPr>
        <w:t xml:space="preserve"> small and</w:t>
      </w:r>
      <w:r w:rsidR="00B205CD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 xml:space="preserve">few in number </w:t>
      </w:r>
      <w:r w:rsidR="00B205CD">
        <w:rPr>
          <w:sz w:val="32"/>
          <w:szCs w:val="32"/>
        </w:rPr>
        <w:t>so</w:t>
      </w:r>
      <w:r w:rsidR="001200EB">
        <w:rPr>
          <w:sz w:val="32"/>
          <w:szCs w:val="32"/>
        </w:rPr>
        <w:t xml:space="preserve"> they can be</w:t>
      </w:r>
      <w:r w:rsidR="0052094D">
        <w:rPr>
          <w:sz w:val="32"/>
          <w:szCs w:val="32"/>
        </w:rPr>
        <w:t xml:space="preserve"> see</w:t>
      </w:r>
      <w:r w:rsidR="00B205CD">
        <w:rPr>
          <w:sz w:val="32"/>
          <w:szCs w:val="32"/>
        </w:rPr>
        <w:t>n</w:t>
      </w:r>
      <w:r w:rsidR="0052094D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>by</w:t>
      </w:r>
      <w:r w:rsidR="0052094D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 xml:space="preserve">electron microscope </w:t>
      </w:r>
      <w:r w:rsidR="0052094D">
        <w:rPr>
          <w:sz w:val="32"/>
          <w:szCs w:val="32"/>
        </w:rPr>
        <w:t xml:space="preserve">not </w:t>
      </w:r>
      <w:r w:rsidR="001200EB">
        <w:rPr>
          <w:sz w:val="32"/>
          <w:szCs w:val="32"/>
        </w:rPr>
        <w:t>the</w:t>
      </w:r>
      <w:r w:rsidR="0052094D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>light microscope,</w:t>
      </w:r>
      <w:r w:rsidR="0052094D">
        <w:rPr>
          <w:sz w:val="32"/>
          <w:szCs w:val="32"/>
        </w:rPr>
        <w:t xml:space="preserve"> whereas in zona fasciculata</w:t>
      </w:r>
      <w:r w:rsidR="00DA6248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>they are bigger and much more in number so they can be</w:t>
      </w:r>
      <w:r w:rsidR="00DA6248">
        <w:rPr>
          <w:sz w:val="32"/>
          <w:szCs w:val="32"/>
        </w:rPr>
        <w:t xml:space="preserve"> see</w:t>
      </w:r>
      <w:r w:rsidR="00B205CD">
        <w:rPr>
          <w:sz w:val="32"/>
          <w:szCs w:val="32"/>
        </w:rPr>
        <w:t>n</w:t>
      </w:r>
      <w:r w:rsidR="00DA6248">
        <w:rPr>
          <w:sz w:val="32"/>
          <w:szCs w:val="32"/>
        </w:rPr>
        <w:t xml:space="preserve"> </w:t>
      </w:r>
      <w:r w:rsidR="001200EB">
        <w:rPr>
          <w:sz w:val="32"/>
          <w:szCs w:val="32"/>
        </w:rPr>
        <w:t>by light microscope.</w:t>
      </w:r>
    </w:p>
    <w:p w:rsidR="001200EB" w:rsidRDefault="005F08A0" w:rsidP="001200EB">
      <w:pPr>
        <w:jc w:val="right"/>
        <w:rPr>
          <w:sz w:val="32"/>
          <w:szCs w:val="32"/>
        </w:rPr>
      </w:pPr>
      <w:r w:rsidRPr="005F08A0">
        <w:rPr>
          <w:b/>
          <w:bCs/>
          <w:color w:val="1F497D" w:themeColor="text2"/>
          <w:sz w:val="32"/>
          <w:szCs w:val="32"/>
        </w:rPr>
        <w:t>Z</w:t>
      </w:r>
      <w:r w:rsidR="001200EB" w:rsidRPr="005F08A0">
        <w:rPr>
          <w:b/>
          <w:bCs/>
          <w:color w:val="1F497D" w:themeColor="text2"/>
          <w:sz w:val="32"/>
          <w:szCs w:val="32"/>
        </w:rPr>
        <w:t>ona fasciculata</w:t>
      </w:r>
      <w:r w:rsidR="001200EB">
        <w:rPr>
          <w:sz w:val="32"/>
          <w:szCs w:val="32"/>
        </w:rPr>
        <w:t>:</w:t>
      </w:r>
      <w:r w:rsidR="0049690F">
        <w:rPr>
          <w:sz w:val="32"/>
          <w:szCs w:val="32"/>
        </w:rPr>
        <w:t xml:space="preserve"> more basophilic than zona glomeruloza because </w:t>
      </w:r>
      <w:r w:rsidR="001200EB">
        <w:rPr>
          <w:sz w:val="32"/>
          <w:szCs w:val="32"/>
        </w:rPr>
        <w:t xml:space="preserve">more </w:t>
      </w:r>
      <w:r w:rsidR="0049690F">
        <w:rPr>
          <w:sz w:val="32"/>
          <w:szCs w:val="32"/>
        </w:rPr>
        <w:t>RER in these cells .</w:t>
      </w:r>
    </w:p>
    <w:p w:rsidR="001200EB" w:rsidRDefault="005F08A0" w:rsidP="001200EB">
      <w:pPr>
        <w:jc w:val="right"/>
        <w:rPr>
          <w:sz w:val="32"/>
          <w:szCs w:val="32"/>
        </w:rPr>
      </w:pPr>
      <w:r w:rsidRPr="005F08A0">
        <w:rPr>
          <w:b/>
          <w:bCs/>
          <w:color w:val="1F497D" w:themeColor="text2"/>
          <w:sz w:val="32"/>
          <w:szCs w:val="32"/>
        </w:rPr>
        <w:t>Z</w:t>
      </w:r>
      <w:r w:rsidR="001200EB" w:rsidRPr="005F08A0">
        <w:rPr>
          <w:b/>
          <w:bCs/>
          <w:color w:val="1F497D" w:themeColor="text2"/>
          <w:sz w:val="32"/>
          <w:szCs w:val="32"/>
        </w:rPr>
        <w:t>ona reticularis</w:t>
      </w:r>
      <w:r w:rsidR="001200EB">
        <w:rPr>
          <w:sz w:val="32"/>
          <w:szCs w:val="32"/>
        </w:rPr>
        <w:t>:</w:t>
      </w:r>
      <w:r w:rsidR="00DA6248">
        <w:rPr>
          <w:sz w:val="32"/>
          <w:szCs w:val="32"/>
        </w:rPr>
        <w:t xml:space="preserve"> same as zona glomeruloza</w:t>
      </w:r>
      <w:r w:rsidR="001200EB">
        <w:rPr>
          <w:sz w:val="32"/>
          <w:szCs w:val="32"/>
        </w:rPr>
        <w:t xml:space="preserve"> with the</w:t>
      </w:r>
      <w:r w:rsidR="00DA6248">
        <w:rPr>
          <w:sz w:val="32"/>
          <w:szCs w:val="32"/>
        </w:rPr>
        <w:t xml:space="preserve"> lipid dropl</w:t>
      </w:r>
      <w:r w:rsidR="001200EB">
        <w:rPr>
          <w:sz w:val="32"/>
          <w:szCs w:val="32"/>
        </w:rPr>
        <w:t>e</w:t>
      </w:r>
      <w:r w:rsidR="00DA6248">
        <w:rPr>
          <w:sz w:val="32"/>
          <w:szCs w:val="32"/>
        </w:rPr>
        <w:t>t</w:t>
      </w:r>
      <w:r w:rsidR="001200EB">
        <w:rPr>
          <w:sz w:val="32"/>
          <w:szCs w:val="32"/>
        </w:rPr>
        <w:t>s</w:t>
      </w:r>
      <w:r w:rsidR="00DA6248">
        <w:rPr>
          <w:sz w:val="32"/>
          <w:szCs w:val="32"/>
        </w:rPr>
        <w:t xml:space="preserve"> so it is a special characteristic for zona fasciculata .</w:t>
      </w:r>
      <w:r w:rsidR="001200EB">
        <w:rPr>
          <w:sz w:val="32"/>
          <w:szCs w:val="32"/>
        </w:rPr>
        <w:t xml:space="preserve">       </w:t>
      </w:r>
    </w:p>
    <w:p w:rsidR="00DA6248" w:rsidRDefault="005F08A0" w:rsidP="001200EB">
      <w:pPr>
        <w:jc w:val="right"/>
        <w:rPr>
          <w:sz w:val="32"/>
          <w:szCs w:val="32"/>
        </w:rPr>
      </w:pPr>
      <w:r w:rsidRPr="005F08A0">
        <w:rPr>
          <w:b/>
          <w:bCs/>
          <w:color w:val="1F497D" w:themeColor="text2"/>
          <w:sz w:val="32"/>
          <w:szCs w:val="32"/>
        </w:rPr>
        <w:t>Z</w:t>
      </w:r>
      <w:r w:rsidR="001200EB" w:rsidRPr="005F08A0">
        <w:rPr>
          <w:b/>
          <w:bCs/>
          <w:color w:val="1F497D" w:themeColor="text2"/>
          <w:sz w:val="32"/>
          <w:szCs w:val="32"/>
        </w:rPr>
        <w:t>ona reticularis</w:t>
      </w:r>
      <w:r w:rsidR="001200EB">
        <w:rPr>
          <w:sz w:val="32"/>
          <w:szCs w:val="32"/>
        </w:rPr>
        <w:t>:</w:t>
      </w:r>
      <w:r w:rsidR="00DA6248">
        <w:rPr>
          <w:sz w:val="32"/>
          <w:szCs w:val="32"/>
        </w:rPr>
        <w:t xml:space="preserve"> acidophilic cells because of the </w:t>
      </w:r>
      <w:r w:rsidR="00DA6248" w:rsidRPr="005F08A0">
        <w:rPr>
          <w:b/>
          <w:bCs/>
          <w:i/>
          <w:iCs/>
          <w:color w:val="4F81BD" w:themeColor="accent1"/>
          <w:sz w:val="32"/>
          <w:szCs w:val="32"/>
          <w:u w:val="single"/>
        </w:rPr>
        <w:t>lipofuscin</w:t>
      </w:r>
      <w:r w:rsidR="00DA6248">
        <w:rPr>
          <w:sz w:val="32"/>
          <w:szCs w:val="32"/>
        </w:rPr>
        <w:t xml:space="preserve"> pigment in it .</w:t>
      </w:r>
    </w:p>
    <w:p w:rsidR="00F97804" w:rsidRPr="005F08A0" w:rsidRDefault="00F97804" w:rsidP="00EA5997">
      <w:pPr>
        <w:jc w:val="right"/>
        <w:rPr>
          <w:color w:val="1F497D" w:themeColor="text2"/>
          <w:sz w:val="32"/>
          <w:szCs w:val="32"/>
        </w:rPr>
      </w:pPr>
    </w:p>
    <w:p w:rsidR="00F97804" w:rsidRPr="005F08A0" w:rsidRDefault="005F08A0" w:rsidP="00EA5997">
      <w:pPr>
        <w:jc w:val="right"/>
        <w:rPr>
          <w:b/>
          <w:bCs/>
          <w:color w:val="1F497D" w:themeColor="text2"/>
          <w:sz w:val="32"/>
          <w:szCs w:val="32"/>
        </w:rPr>
      </w:pPr>
      <w:r w:rsidRPr="005F08A0">
        <w:rPr>
          <w:b/>
          <w:bCs/>
          <w:color w:val="1F497D" w:themeColor="text2"/>
          <w:sz w:val="32"/>
          <w:szCs w:val="32"/>
        </w:rPr>
        <w:t>-</w:t>
      </w:r>
      <w:r w:rsidR="00F97804" w:rsidRPr="005F08A0">
        <w:rPr>
          <w:b/>
          <w:bCs/>
          <w:color w:val="1F497D" w:themeColor="text2"/>
          <w:sz w:val="32"/>
          <w:szCs w:val="32"/>
        </w:rPr>
        <w:t>Controlling of secretion:</w:t>
      </w:r>
    </w:p>
    <w:p w:rsidR="00DA6248" w:rsidRDefault="005F08A0" w:rsidP="00DE092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ACTH </w:t>
      </w:r>
      <w:r w:rsidR="00DA6248">
        <w:rPr>
          <w:sz w:val="32"/>
          <w:szCs w:val="32"/>
        </w:rPr>
        <w:t xml:space="preserve"> is se</w:t>
      </w:r>
      <w:r w:rsidR="00DE0924">
        <w:rPr>
          <w:sz w:val="32"/>
          <w:szCs w:val="32"/>
        </w:rPr>
        <w:t>creted by certain cells in pars</w:t>
      </w:r>
      <w:r w:rsidR="00DA6248">
        <w:rPr>
          <w:sz w:val="32"/>
          <w:szCs w:val="32"/>
        </w:rPr>
        <w:t xml:space="preserve"> </w:t>
      </w:r>
      <w:r w:rsidR="00DE0924">
        <w:rPr>
          <w:sz w:val="32"/>
          <w:szCs w:val="32"/>
        </w:rPr>
        <w:t>(One of the basophilic cells)</w:t>
      </w:r>
      <w:r w:rsidR="00DA6248">
        <w:rPr>
          <w:sz w:val="32"/>
          <w:szCs w:val="32"/>
        </w:rPr>
        <w:t>.</w:t>
      </w:r>
    </w:p>
    <w:p w:rsidR="00DA6248" w:rsidRDefault="005F08A0" w:rsidP="00EA5997">
      <w:pPr>
        <w:jc w:val="right"/>
        <w:rPr>
          <w:sz w:val="32"/>
          <w:szCs w:val="32"/>
        </w:rPr>
      </w:pPr>
      <w:r>
        <w:rPr>
          <w:sz w:val="32"/>
          <w:szCs w:val="32"/>
        </w:rPr>
        <w:t>C</w:t>
      </w:r>
      <w:r w:rsidR="00DA6248">
        <w:rPr>
          <w:sz w:val="32"/>
          <w:szCs w:val="32"/>
        </w:rPr>
        <w:t>ell</w:t>
      </w:r>
      <w:r>
        <w:rPr>
          <w:sz w:val="32"/>
          <w:szCs w:val="32"/>
        </w:rPr>
        <w:t>s</w:t>
      </w:r>
      <w:r w:rsidR="00DA6248">
        <w:rPr>
          <w:sz w:val="32"/>
          <w:szCs w:val="32"/>
        </w:rPr>
        <w:t xml:space="preserve"> of the adrenal medulla produce and store the secretion</w:t>
      </w:r>
      <w:r w:rsidR="00DE0924">
        <w:rPr>
          <w:sz w:val="32"/>
          <w:szCs w:val="32"/>
        </w:rPr>
        <w:t>s and release them</w:t>
      </w:r>
      <w:r w:rsidR="00DA6248">
        <w:rPr>
          <w:sz w:val="32"/>
          <w:szCs w:val="32"/>
        </w:rPr>
        <w:t xml:space="preserve"> when stimulated .</w:t>
      </w:r>
    </w:p>
    <w:p w:rsidR="00B017FD" w:rsidRDefault="005F08A0" w:rsidP="00DE0924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DE0924">
        <w:rPr>
          <w:sz w:val="32"/>
          <w:szCs w:val="32"/>
        </w:rPr>
        <w:t xml:space="preserve">hen </w:t>
      </w:r>
      <w:r w:rsidR="00DA6248">
        <w:rPr>
          <w:sz w:val="32"/>
          <w:szCs w:val="32"/>
        </w:rPr>
        <w:t xml:space="preserve"> </w:t>
      </w:r>
      <w:r w:rsidR="00DE0924">
        <w:rPr>
          <w:sz w:val="32"/>
          <w:szCs w:val="32"/>
        </w:rPr>
        <w:t>catecholamines</w:t>
      </w:r>
      <w:r w:rsidR="00B017FD">
        <w:rPr>
          <w:sz w:val="32"/>
          <w:szCs w:val="32"/>
        </w:rPr>
        <w:t xml:space="preserve"> are secreted all the e</w:t>
      </w:r>
      <w:r w:rsidR="00DA6248">
        <w:rPr>
          <w:sz w:val="32"/>
          <w:szCs w:val="32"/>
        </w:rPr>
        <w:t>ffect</w:t>
      </w:r>
      <w:r w:rsidR="00B017FD">
        <w:rPr>
          <w:sz w:val="32"/>
          <w:szCs w:val="32"/>
        </w:rPr>
        <w:t>s of the sympathetic nervous syste</w:t>
      </w:r>
      <w:r w:rsidR="00DE0924">
        <w:rPr>
          <w:sz w:val="32"/>
          <w:szCs w:val="32"/>
        </w:rPr>
        <w:t>m will occur</w:t>
      </w:r>
      <w:r w:rsidR="00B017FD">
        <w:rPr>
          <w:sz w:val="32"/>
          <w:szCs w:val="32"/>
        </w:rPr>
        <w:t xml:space="preserve"> like blood vessels const</w:t>
      </w:r>
      <w:r w:rsidR="00DE0924">
        <w:rPr>
          <w:sz w:val="32"/>
          <w:szCs w:val="32"/>
        </w:rPr>
        <w:t>riction that leads to high blood pressure ,and so on</w:t>
      </w:r>
      <w:r w:rsidR="00B017FD">
        <w:rPr>
          <w:sz w:val="32"/>
          <w:szCs w:val="32"/>
        </w:rPr>
        <w:t>.</w:t>
      </w:r>
    </w:p>
    <w:p w:rsidR="00B017FD" w:rsidRDefault="00B017FD" w:rsidP="0049690F">
      <w:pPr>
        <w:jc w:val="center"/>
        <w:rPr>
          <w:sz w:val="32"/>
          <w:szCs w:val="32"/>
        </w:rPr>
      </w:pPr>
    </w:p>
    <w:p w:rsidR="00B017FD" w:rsidRPr="004A4E04" w:rsidRDefault="004A4E04" w:rsidP="00EA5997">
      <w:pPr>
        <w:jc w:val="right"/>
        <w:rPr>
          <w:b/>
          <w:bCs/>
          <w:color w:val="1F497D" w:themeColor="text2"/>
          <w:sz w:val="32"/>
          <w:szCs w:val="32"/>
        </w:rPr>
      </w:pPr>
      <w:r w:rsidRPr="004A4E04">
        <w:rPr>
          <w:b/>
          <w:bCs/>
          <w:color w:val="1F497D" w:themeColor="text2"/>
          <w:sz w:val="32"/>
          <w:szCs w:val="32"/>
        </w:rPr>
        <w:t>-</w:t>
      </w:r>
      <w:r w:rsidR="00B017FD" w:rsidRPr="004A4E04">
        <w:rPr>
          <w:b/>
          <w:bCs/>
          <w:color w:val="1F497D" w:themeColor="text2"/>
          <w:sz w:val="32"/>
          <w:szCs w:val="32"/>
        </w:rPr>
        <w:t xml:space="preserve">Thyroid gland </w:t>
      </w:r>
      <w:r>
        <w:rPr>
          <w:b/>
          <w:bCs/>
          <w:color w:val="1F497D" w:themeColor="text2"/>
          <w:sz w:val="32"/>
          <w:szCs w:val="32"/>
        </w:rPr>
        <w:t>:</w:t>
      </w:r>
    </w:p>
    <w:p w:rsidR="00B017FD" w:rsidRDefault="0049690F" w:rsidP="00EA599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DE0924">
        <w:rPr>
          <w:sz w:val="32"/>
          <w:szCs w:val="32"/>
        </w:rPr>
        <w:t xml:space="preserve">is </w:t>
      </w:r>
      <w:r>
        <w:rPr>
          <w:sz w:val="32"/>
          <w:szCs w:val="32"/>
        </w:rPr>
        <w:t>composed of follicle</w:t>
      </w:r>
      <w:r w:rsidR="00DE0924">
        <w:rPr>
          <w:sz w:val="32"/>
          <w:szCs w:val="32"/>
        </w:rPr>
        <w:t>s</w:t>
      </w:r>
      <w:r>
        <w:rPr>
          <w:sz w:val="32"/>
          <w:szCs w:val="32"/>
        </w:rPr>
        <w:t xml:space="preserve"> filled with colloid. A</w:t>
      </w:r>
      <w:r w:rsidR="00B017FD">
        <w:rPr>
          <w:sz w:val="32"/>
          <w:szCs w:val="32"/>
        </w:rPr>
        <w:t xml:space="preserve">round the colloid there is cuboidal cells </w:t>
      </w:r>
      <w:r w:rsidR="00B017FD" w:rsidRPr="00DE0924">
        <w:rPr>
          <w:sz w:val="32"/>
          <w:szCs w:val="32"/>
        </w:rPr>
        <w:t>called</w:t>
      </w:r>
      <w:r w:rsidR="00B017FD" w:rsidRPr="00DE0924">
        <w:rPr>
          <w:b/>
          <w:bCs/>
          <w:i/>
          <w:iCs/>
          <w:sz w:val="32"/>
          <w:szCs w:val="32"/>
        </w:rPr>
        <w:t xml:space="preserve"> </w:t>
      </w:r>
      <w:r w:rsidR="00B017FD" w:rsidRPr="004A4E04">
        <w:rPr>
          <w:b/>
          <w:bCs/>
          <w:i/>
          <w:iCs/>
          <w:color w:val="1F497D" w:themeColor="text2"/>
          <w:sz w:val="32"/>
          <w:szCs w:val="32"/>
        </w:rPr>
        <w:t>follicular cells</w:t>
      </w:r>
      <w:r w:rsidR="00B017FD" w:rsidRPr="004A4E04">
        <w:rPr>
          <w:color w:val="1F497D" w:themeColor="text2"/>
          <w:sz w:val="32"/>
          <w:szCs w:val="32"/>
        </w:rPr>
        <w:t xml:space="preserve"> </w:t>
      </w:r>
      <w:r w:rsidR="00B017FD">
        <w:rPr>
          <w:sz w:val="32"/>
          <w:szCs w:val="32"/>
        </w:rPr>
        <w:t xml:space="preserve">responsible for secretion of T4 , T3 ( thyroid hormones ) " T4 = thyroxin " </w:t>
      </w:r>
    </w:p>
    <w:p w:rsidR="00C4579B" w:rsidRDefault="004A4E04" w:rsidP="00C75BE4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B017FD">
        <w:rPr>
          <w:sz w:val="32"/>
          <w:szCs w:val="32"/>
        </w:rPr>
        <w:t>nother cells in between follicle</w:t>
      </w:r>
      <w:r>
        <w:rPr>
          <w:sz w:val="32"/>
          <w:szCs w:val="32"/>
        </w:rPr>
        <w:t>s</w:t>
      </w:r>
      <w:r w:rsidR="00B017FD">
        <w:rPr>
          <w:sz w:val="32"/>
          <w:szCs w:val="32"/>
        </w:rPr>
        <w:t xml:space="preserve"> called </w:t>
      </w:r>
      <w:r w:rsidR="00B017FD" w:rsidRPr="004A4E04">
        <w:rPr>
          <w:b/>
          <w:bCs/>
          <w:i/>
          <w:iCs/>
          <w:color w:val="1F497D" w:themeColor="text2"/>
          <w:sz w:val="32"/>
          <w:szCs w:val="32"/>
        </w:rPr>
        <w:t>parafollicular cells</w:t>
      </w:r>
      <w:r w:rsidR="00B017FD">
        <w:rPr>
          <w:sz w:val="32"/>
          <w:szCs w:val="32"/>
        </w:rPr>
        <w:t xml:space="preserve"> secret calcitonin … thes</w:t>
      </w:r>
      <w:r w:rsidR="000C3A8E">
        <w:rPr>
          <w:sz w:val="32"/>
          <w:szCs w:val="32"/>
        </w:rPr>
        <w:t>e</w:t>
      </w:r>
      <w:r w:rsidR="00B017FD">
        <w:rPr>
          <w:sz w:val="32"/>
          <w:szCs w:val="32"/>
        </w:rPr>
        <w:t xml:space="preserve"> cells are called also </w:t>
      </w:r>
      <w:r w:rsidR="00975EC2" w:rsidRPr="004A4E04">
        <w:rPr>
          <w:b/>
          <w:bCs/>
          <w:i/>
          <w:iCs/>
          <w:color w:val="1F497D" w:themeColor="text2"/>
          <w:sz w:val="32"/>
          <w:szCs w:val="32"/>
        </w:rPr>
        <w:t>"C cells"</w:t>
      </w:r>
      <w:r w:rsidR="00975EC2" w:rsidRPr="004A4E04">
        <w:rPr>
          <w:color w:val="1F497D" w:themeColor="text2"/>
          <w:sz w:val="32"/>
          <w:szCs w:val="32"/>
        </w:rPr>
        <w:t>.</w:t>
      </w:r>
    </w:p>
    <w:p w:rsidR="00C4579B" w:rsidRPr="004A4E04" w:rsidRDefault="00975EC2" w:rsidP="00C75BE4">
      <w:pPr>
        <w:jc w:val="right"/>
        <w:rPr>
          <w:color w:val="4F81BD" w:themeColor="accent1"/>
          <w:sz w:val="32"/>
          <w:szCs w:val="32"/>
        </w:rPr>
      </w:pPr>
      <w:r>
        <w:rPr>
          <w:sz w:val="32"/>
          <w:szCs w:val="32"/>
        </w:rPr>
        <w:br/>
      </w:r>
      <w:r w:rsidR="00C4579B" w:rsidRPr="004A4E04">
        <w:rPr>
          <w:b/>
          <w:bCs/>
          <w:color w:val="4F81BD" w:themeColor="accent1"/>
          <w:sz w:val="28"/>
          <w:szCs w:val="28"/>
        </w:rPr>
        <w:t xml:space="preserve">“   Calcitonin decreases the level of calcium in blood by inhibition of osteoclast cells </w:t>
      </w:r>
      <w:r w:rsidR="00C4579B" w:rsidRPr="004A4E04">
        <w:rPr>
          <w:color w:val="4F81BD" w:themeColor="accent1"/>
          <w:sz w:val="32"/>
          <w:szCs w:val="32"/>
        </w:rPr>
        <w:t xml:space="preserve">. “    </w:t>
      </w:r>
    </w:p>
    <w:p w:rsidR="00C4579B" w:rsidRDefault="004A4E04" w:rsidP="00C4579B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  <w:t>C</w:t>
      </w:r>
      <w:r w:rsidR="00975EC2">
        <w:rPr>
          <w:sz w:val="32"/>
          <w:szCs w:val="32"/>
        </w:rPr>
        <w:t xml:space="preserve">olloid contains </w:t>
      </w:r>
      <w:r w:rsidR="00C4579B">
        <w:rPr>
          <w:sz w:val="32"/>
          <w:szCs w:val="32"/>
        </w:rPr>
        <w:t xml:space="preserve">a </w:t>
      </w:r>
      <w:r w:rsidR="00975EC2">
        <w:rPr>
          <w:sz w:val="32"/>
          <w:szCs w:val="32"/>
        </w:rPr>
        <w:t xml:space="preserve">protein </w:t>
      </w:r>
      <w:r w:rsidR="00975EC2" w:rsidRPr="004A4E04">
        <w:rPr>
          <w:sz w:val="32"/>
          <w:szCs w:val="32"/>
        </w:rPr>
        <w:t>called</w:t>
      </w:r>
      <w:r w:rsidR="00975EC2" w:rsidRPr="004A4E04">
        <w:rPr>
          <w:color w:val="1F497D" w:themeColor="text2"/>
          <w:sz w:val="32"/>
          <w:szCs w:val="32"/>
        </w:rPr>
        <w:t xml:space="preserve"> </w:t>
      </w:r>
      <w:r w:rsidR="00975EC2" w:rsidRPr="004A4E04">
        <w:rPr>
          <w:b/>
          <w:bCs/>
          <w:i/>
          <w:iCs/>
          <w:color w:val="1F497D" w:themeColor="text2"/>
          <w:sz w:val="32"/>
          <w:szCs w:val="32"/>
        </w:rPr>
        <w:t>iodinated thyroglobulin</w:t>
      </w:r>
      <w:r w:rsidR="00975EC2" w:rsidRPr="00C4579B">
        <w:rPr>
          <w:b/>
          <w:bCs/>
          <w:i/>
          <w:iCs/>
          <w:sz w:val="32"/>
          <w:szCs w:val="32"/>
        </w:rPr>
        <w:t xml:space="preserve"> </w:t>
      </w:r>
      <w:r w:rsidR="00975EC2">
        <w:rPr>
          <w:sz w:val="32"/>
          <w:szCs w:val="32"/>
        </w:rPr>
        <w:t>produced by follicular cells and stored in t</w:t>
      </w:r>
      <w:r>
        <w:rPr>
          <w:sz w:val="32"/>
          <w:szCs w:val="32"/>
        </w:rPr>
        <w:t>he colloid region.</w:t>
      </w:r>
      <w:r>
        <w:rPr>
          <w:sz w:val="32"/>
          <w:szCs w:val="32"/>
        </w:rPr>
        <w:br/>
        <w:t>W</w:t>
      </w:r>
      <w:r w:rsidR="00C4579B">
        <w:rPr>
          <w:sz w:val="32"/>
          <w:szCs w:val="32"/>
        </w:rPr>
        <w:t>hen there is</w:t>
      </w:r>
      <w:r w:rsidR="00975EC2">
        <w:rPr>
          <w:sz w:val="32"/>
          <w:szCs w:val="32"/>
        </w:rPr>
        <w:t xml:space="preserve"> </w:t>
      </w:r>
      <w:r w:rsidR="00C4579B">
        <w:rPr>
          <w:sz w:val="32"/>
          <w:szCs w:val="32"/>
        </w:rPr>
        <w:t xml:space="preserve">a </w:t>
      </w:r>
      <w:r w:rsidR="00975EC2">
        <w:rPr>
          <w:sz w:val="32"/>
          <w:szCs w:val="32"/>
        </w:rPr>
        <w:t>stimulus to secret thyroid hormones</w:t>
      </w:r>
      <w:r w:rsidR="00C4579B">
        <w:rPr>
          <w:sz w:val="32"/>
          <w:szCs w:val="32"/>
        </w:rPr>
        <w:t>,</w:t>
      </w:r>
      <w:r w:rsidR="00975EC2">
        <w:rPr>
          <w:sz w:val="32"/>
          <w:szCs w:val="32"/>
        </w:rPr>
        <w:t xml:space="preserve"> the cells </w:t>
      </w:r>
      <w:r w:rsidR="00C4579B">
        <w:rPr>
          <w:sz w:val="32"/>
          <w:szCs w:val="32"/>
        </w:rPr>
        <w:t>uptake</w:t>
      </w:r>
      <w:r w:rsidR="00975EC2">
        <w:rPr>
          <w:sz w:val="32"/>
          <w:szCs w:val="32"/>
        </w:rPr>
        <w:t xml:space="preserve"> </w:t>
      </w:r>
      <w:r w:rsidR="00C4579B">
        <w:rPr>
          <w:sz w:val="32"/>
          <w:szCs w:val="32"/>
        </w:rPr>
        <w:t xml:space="preserve">( by </w:t>
      </w:r>
      <w:r w:rsidR="00975EC2">
        <w:rPr>
          <w:sz w:val="32"/>
          <w:szCs w:val="32"/>
        </w:rPr>
        <w:t>endocytos</w:t>
      </w:r>
      <w:r w:rsidR="00C4579B">
        <w:rPr>
          <w:sz w:val="32"/>
          <w:szCs w:val="32"/>
        </w:rPr>
        <w:t xml:space="preserve">is) </w:t>
      </w:r>
      <w:r w:rsidR="00975EC2">
        <w:rPr>
          <w:sz w:val="32"/>
          <w:szCs w:val="32"/>
        </w:rPr>
        <w:t xml:space="preserve"> part o</w:t>
      </w:r>
      <w:r w:rsidR="0049690F">
        <w:rPr>
          <w:sz w:val="32"/>
          <w:szCs w:val="32"/>
        </w:rPr>
        <w:t>f the colloid and these endocytotic ves</w:t>
      </w:r>
      <w:r w:rsidR="00975EC2">
        <w:rPr>
          <w:sz w:val="32"/>
          <w:szCs w:val="32"/>
        </w:rPr>
        <w:t>icle</w:t>
      </w:r>
      <w:r w:rsidR="00C4579B">
        <w:rPr>
          <w:sz w:val="32"/>
          <w:szCs w:val="32"/>
        </w:rPr>
        <w:t>s</w:t>
      </w:r>
      <w:r w:rsidR="00975EC2">
        <w:rPr>
          <w:sz w:val="32"/>
          <w:szCs w:val="32"/>
        </w:rPr>
        <w:t xml:space="preserve"> fuse with lysosomes</w:t>
      </w:r>
      <w:r w:rsidR="00AF42AA">
        <w:rPr>
          <w:sz w:val="32"/>
          <w:szCs w:val="32"/>
        </w:rPr>
        <w:t xml:space="preserve"> and </w:t>
      </w:r>
      <w:r w:rsidR="00975EC2">
        <w:rPr>
          <w:sz w:val="32"/>
          <w:szCs w:val="32"/>
        </w:rPr>
        <w:t xml:space="preserve"> </w:t>
      </w:r>
      <w:r w:rsidR="00C4579B">
        <w:rPr>
          <w:sz w:val="32"/>
          <w:szCs w:val="32"/>
        </w:rPr>
        <w:t xml:space="preserve">then </w:t>
      </w:r>
      <w:r w:rsidR="00AF42AA">
        <w:rPr>
          <w:sz w:val="32"/>
          <w:szCs w:val="32"/>
        </w:rPr>
        <w:t xml:space="preserve">freeing of thyroid hormones </w:t>
      </w:r>
      <w:r w:rsidR="00C75BE4">
        <w:rPr>
          <w:sz w:val="32"/>
          <w:szCs w:val="32"/>
        </w:rPr>
        <w:t>in</w:t>
      </w:r>
      <w:r w:rsidR="00C4579B">
        <w:rPr>
          <w:sz w:val="32"/>
          <w:szCs w:val="32"/>
        </w:rPr>
        <w:t xml:space="preserve"> form of T3,T4,T1and T2 occurs .</w:t>
      </w:r>
      <w:ins w:id="0" w:author="TOSHIBA" w:date="2014-04-24T00:46:00Z">
        <w:r w:rsidR="00C75BE4">
          <w:rPr>
            <w:sz w:val="32"/>
            <w:szCs w:val="32"/>
          </w:rPr>
          <w:br/>
        </w:r>
        <w:r w:rsidR="00C75BE4" w:rsidRPr="00C75BE4">
          <w:rPr>
            <w:sz w:val="32"/>
            <w:szCs w:val="32"/>
          </w:rPr>
          <w:br/>
        </w:r>
      </w:ins>
      <w:r w:rsidR="00C75BE4" w:rsidRPr="004A4E04">
        <w:rPr>
          <w:b/>
          <w:bCs/>
          <w:color w:val="4F81BD" w:themeColor="accent1"/>
          <w:sz w:val="32"/>
          <w:szCs w:val="32"/>
        </w:rPr>
        <w:t xml:space="preserve">T3-T4 </w:t>
      </w:r>
      <w:r w:rsidRPr="004A4E04">
        <w:rPr>
          <w:b/>
          <w:bCs/>
          <w:color w:val="4F81BD" w:themeColor="accent1"/>
          <w:sz w:val="32"/>
          <w:szCs w:val="32"/>
        </w:rPr>
        <w:t>: Secreted.</w:t>
      </w:r>
      <w:r w:rsidRPr="004A4E04">
        <w:rPr>
          <w:b/>
          <w:bCs/>
          <w:color w:val="4F81BD" w:themeColor="accent1"/>
          <w:sz w:val="32"/>
          <w:szCs w:val="32"/>
        </w:rPr>
        <w:br/>
        <w:t>T1-T2: R</w:t>
      </w:r>
      <w:r w:rsidR="00C4579B" w:rsidRPr="004A4E04">
        <w:rPr>
          <w:b/>
          <w:bCs/>
          <w:color w:val="4F81BD" w:themeColor="accent1"/>
          <w:sz w:val="32"/>
          <w:szCs w:val="32"/>
        </w:rPr>
        <w:t>ecycled “</w:t>
      </w:r>
      <w:r w:rsidR="00C75BE4" w:rsidRPr="004A4E04">
        <w:rPr>
          <w:b/>
          <w:bCs/>
          <w:color w:val="4F81BD" w:themeColor="accent1"/>
          <w:sz w:val="32"/>
          <w:szCs w:val="32"/>
        </w:rPr>
        <w:t xml:space="preserve">Removing of the iodine </w:t>
      </w:r>
      <w:r w:rsidR="00C4579B" w:rsidRPr="004A4E04">
        <w:rPr>
          <w:b/>
          <w:bCs/>
          <w:color w:val="4F81BD" w:themeColor="accent1"/>
          <w:sz w:val="32"/>
          <w:szCs w:val="32"/>
        </w:rPr>
        <w:t xml:space="preserve">to have only </w:t>
      </w:r>
      <w:r w:rsidR="00C75BE4" w:rsidRPr="004A4E04">
        <w:rPr>
          <w:b/>
          <w:bCs/>
          <w:color w:val="4F81BD" w:themeColor="accent1"/>
          <w:sz w:val="32"/>
          <w:szCs w:val="32"/>
        </w:rPr>
        <w:t>tyrosine amino acid</w:t>
      </w:r>
      <w:r w:rsidR="00C4579B" w:rsidRPr="004A4E04">
        <w:rPr>
          <w:b/>
          <w:bCs/>
          <w:color w:val="4F81BD" w:themeColor="accent1"/>
          <w:sz w:val="32"/>
          <w:szCs w:val="32"/>
        </w:rPr>
        <w:t>”</w:t>
      </w:r>
    </w:p>
    <w:p w:rsidR="004A4E04" w:rsidRDefault="004A4E04" w:rsidP="00C4579B">
      <w:pPr>
        <w:jc w:val="right"/>
        <w:rPr>
          <w:sz w:val="32"/>
          <w:szCs w:val="32"/>
        </w:rPr>
      </w:pPr>
    </w:p>
    <w:p w:rsidR="004A4E04" w:rsidRDefault="004A4E04" w:rsidP="00C4579B">
      <w:pPr>
        <w:jc w:val="right"/>
        <w:rPr>
          <w:sz w:val="32"/>
          <w:szCs w:val="32"/>
        </w:rPr>
      </w:pPr>
    </w:p>
    <w:p w:rsidR="00C75BE4" w:rsidRDefault="00C4579B" w:rsidP="00C4579B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Tyrosine amino acid is </w:t>
      </w:r>
      <w:r w:rsidR="00C75BE4">
        <w:rPr>
          <w:sz w:val="32"/>
          <w:szCs w:val="32"/>
        </w:rPr>
        <w:t xml:space="preserve"> used in the formation of the thyroglobulin</w:t>
      </w:r>
      <w:r>
        <w:rPr>
          <w:sz w:val="32"/>
          <w:szCs w:val="32"/>
        </w:rPr>
        <w:t xml:space="preserve"> that</w:t>
      </w:r>
      <w:r w:rsidR="00C75BE4">
        <w:rPr>
          <w:sz w:val="32"/>
          <w:szCs w:val="32"/>
        </w:rPr>
        <w:t xml:space="preserve"> contain</w:t>
      </w:r>
      <w:r>
        <w:rPr>
          <w:sz w:val="32"/>
          <w:szCs w:val="32"/>
        </w:rPr>
        <w:t>s</w:t>
      </w:r>
      <w:r w:rsidR="00C75BE4">
        <w:rPr>
          <w:sz w:val="32"/>
          <w:szCs w:val="32"/>
        </w:rPr>
        <w:t xml:space="preserve"> many type of tyrosin</w:t>
      </w:r>
      <w:r w:rsidR="00DF445D">
        <w:rPr>
          <w:sz w:val="32"/>
          <w:szCs w:val="32"/>
        </w:rPr>
        <w:t>e</w:t>
      </w:r>
      <w:r w:rsidR="00C75BE4">
        <w:rPr>
          <w:sz w:val="32"/>
          <w:szCs w:val="32"/>
        </w:rPr>
        <w:t xml:space="preserve"> residue</w:t>
      </w:r>
      <w:r>
        <w:rPr>
          <w:sz w:val="32"/>
          <w:szCs w:val="32"/>
        </w:rPr>
        <w:t>s</w:t>
      </w:r>
      <w:r w:rsidR="00C75BE4">
        <w:rPr>
          <w:sz w:val="32"/>
          <w:szCs w:val="32"/>
        </w:rPr>
        <w:t xml:space="preserve"> which</w:t>
      </w:r>
      <w:r>
        <w:rPr>
          <w:sz w:val="32"/>
          <w:szCs w:val="32"/>
        </w:rPr>
        <w:t xml:space="preserve"> are</w:t>
      </w:r>
      <w:r w:rsidR="00C75BE4">
        <w:rPr>
          <w:sz w:val="32"/>
          <w:szCs w:val="32"/>
        </w:rPr>
        <w:t xml:space="preserve"> iodinated either 1,2,3,4 according to this we have T1,T2,T3,T4.</w:t>
      </w:r>
      <w:r w:rsidR="00304624">
        <w:rPr>
          <w:sz w:val="32"/>
          <w:szCs w:val="32"/>
        </w:rPr>
        <w:br/>
      </w:r>
    </w:p>
    <w:p w:rsidR="00304624" w:rsidRDefault="004A4E04" w:rsidP="00C4579B">
      <w:pPr>
        <w:jc w:val="right"/>
        <w:rPr>
          <w:sz w:val="32"/>
          <w:szCs w:val="32"/>
        </w:rPr>
      </w:pPr>
      <w:r>
        <w:rPr>
          <w:sz w:val="32"/>
          <w:szCs w:val="32"/>
        </w:rPr>
        <w:t>T</w:t>
      </w:r>
      <w:r w:rsidR="00C4579B">
        <w:rPr>
          <w:sz w:val="32"/>
          <w:szCs w:val="32"/>
        </w:rPr>
        <w:t xml:space="preserve">he majority is T4 </w:t>
      </w:r>
      <w:r>
        <w:rPr>
          <w:b/>
          <w:bCs/>
          <w:sz w:val="32"/>
          <w:szCs w:val="32"/>
        </w:rPr>
        <w:t>,</w:t>
      </w:r>
      <w:r w:rsidR="00C4579B" w:rsidRPr="00C4579B">
        <w:rPr>
          <w:b/>
          <w:bCs/>
          <w:sz w:val="32"/>
          <w:szCs w:val="32"/>
        </w:rPr>
        <w:t xml:space="preserve"> </w:t>
      </w:r>
      <w:r w:rsidR="00C4579B" w:rsidRPr="004A4E04">
        <w:rPr>
          <w:b/>
          <w:bCs/>
          <w:color w:val="1F497D" w:themeColor="text2"/>
          <w:sz w:val="32"/>
          <w:szCs w:val="32"/>
        </w:rPr>
        <w:t>(T4:</w:t>
      </w:r>
      <w:r w:rsidR="00304624" w:rsidRPr="004A4E04">
        <w:rPr>
          <w:b/>
          <w:bCs/>
          <w:color w:val="1F497D" w:themeColor="text2"/>
          <w:sz w:val="32"/>
          <w:szCs w:val="32"/>
        </w:rPr>
        <w:t xml:space="preserve"> T3</w:t>
      </w:r>
      <w:r w:rsidR="00C4579B" w:rsidRPr="004A4E04">
        <w:rPr>
          <w:b/>
          <w:bCs/>
          <w:color w:val="1F497D" w:themeColor="text2"/>
          <w:sz w:val="32"/>
          <w:szCs w:val="32"/>
        </w:rPr>
        <w:t>=20:1 )</w:t>
      </w:r>
      <w:r w:rsidR="00304624" w:rsidRPr="004A4E04">
        <w:rPr>
          <w:color w:val="1F497D" w:themeColor="text2"/>
          <w:sz w:val="32"/>
          <w:szCs w:val="32"/>
        </w:rPr>
        <w:t xml:space="preserve"> </w:t>
      </w:r>
      <w:r w:rsidR="00304624">
        <w:rPr>
          <w:sz w:val="32"/>
          <w:szCs w:val="32"/>
        </w:rPr>
        <w:t>but the most potent is T3</w:t>
      </w:r>
      <w:r w:rsidR="00C4579B">
        <w:rPr>
          <w:sz w:val="32"/>
          <w:szCs w:val="32"/>
        </w:rPr>
        <w:t>, so</w:t>
      </w:r>
      <w:r w:rsidR="00304624">
        <w:rPr>
          <w:sz w:val="32"/>
          <w:szCs w:val="32"/>
        </w:rPr>
        <w:t xml:space="preserve"> some organs </w:t>
      </w:r>
      <w:r w:rsidR="00C4579B">
        <w:rPr>
          <w:sz w:val="32"/>
          <w:szCs w:val="32"/>
        </w:rPr>
        <w:t>like kidney, liver and heart  convert T4 to T3 .</w:t>
      </w:r>
    </w:p>
    <w:p w:rsidR="00304624" w:rsidRDefault="00304624" w:rsidP="00975EC2">
      <w:pPr>
        <w:jc w:val="right"/>
        <w:rPr>
          <w:sz w:val="32"/>
          <w:szCs w:val="32"/>
        </w:rPr>
      </w:pPr>
    </w:p>
    <w:p w:rsidR="009A13B0" w:rsidRPr="004A4E04" w:rsidRDefault="004A4E04" w:rsidP="00975EC2">
      <w:pPr>
        <w:jc w:val="right"/>
        <w:rPr>
          <w:color w:val="1F497D" w:themeColor="text2"/>
          <w:sz w:val="32"/>
          <w:szCs w:val="32"/>
        </w:rPr>
      </w:pPr>
      <w:r>
        <w:rPr>
          <w:sz w:val="32"/>
          <w:szCs w:val="32"/>
        </w:rPr>
        <w:t>If</w:t>
      </w:r>
      <w:r w:rsidR="00304624">
        <w:rPr>
          <w:sz w:val="32"/>
          <w:szCs w:val="32"/>
        </w:rPr>
        <w:t xml:space="preserve"> the follicle cells a</w:t>
      </w:r>
      <w:r w:rsidR="00DF445D">
        <w:rPr>
          <w:sz w:val="32"/>
          <w:szCs w:val="32"/>
        </w:rPr>
        <w:t xml:space="preserve">re inactive they convert from </w:t>
      </w:r>
      <w:r w:rsidR="00DF445D" w:rsidRPr="004A4E04">
        <w:rPr>
          <w:b/>
          <w:bCs/>
          <w:i/>
          <w:iCs/>
          <w:color w:val="1F497D" w:themeColor="text2"/>
          <w:sz w:val="32"/>
          <w:szCs w:val="32"/>
        </w:rPr>
        <w:t>cu</w:t>
      </w:r>
      <w:r w:rsidR="00304624" w:rsidRPr="004A4E04">
        <w:rPr>
          <w:b/>
          <w:bCs/>
          <w:i/>
          <w:iCs/>
          <w:color w:val="1F497D" w:themeColor="text2"/>
          <w:sz w:val="32"/>
          <w:szCs w:val="32"/>
        </w:rPr>
        <w:t>boidal(active)</w:t>
      </w:r>
      <w:r w:rsidR="00304624" w:rsidRPr="004A4E04">
        <w:rPr>
          <w:color w:val="1F497D" w:themeColor="text2"/>
          <w:sz w:val="32"/>
          <w:szCs w:val="32"/>
        </w:rPr>
        <w:t xml:space="preserve"> to </w:t>
      </w:r>
      <w:r w:rsidR="00304624" w:rsidRPr="004A4E04">
        <w:rPr>
          <w:b/>
          <w:bCs/>
          <w:i/>
          <w:iCs/>
          <w:color w:val="1F497D" w:themeColor="text2"/>
          <w:sz w:val="32"/>
          <w:szCs w:val="32"/>
        </w:rPr>
        <w:t>simple squamous(inactive)</w:t>
      </w:r>
      <w:r w:rsidR="009A13B0" w:rsidRPr="004A4E04">
        <w:rPr>
          <w:color w:val="1F497D" w:themeColor="text2"/>
          <w:sz w:val="32"/>
          <w:szCs w:val="32"/>
        </w:rPr>
        <w:t>.</w:t>
      </w:r>
    </w:p>
    <w:p w:rsidR="009A13B0" w:rsidRDefault="009A13B0" w:rsidP="00975EC2">
      <w:pPr>
        <w:jc w:val="right"/>
        <w:rPr>
          <w:sz w:val="32"/>
          <w:szCs w:val="32"/>
        </w:rPr>
      </w:pPr>
    </w:p>
    <w:p w:rsidR="004A4E04" w:rsidRDefault="004A4E04" w:rsidP="004A4E04">
      <w:pPr>
        <w:jc w:val="right"/>
        <w:rPr>
          <w:b/>
          <w:bCs/>
          <w:color w:val="1F497D" w:themeColor="text2"/>
          <w:sz w:val="32"/>
          <w:szCs w:val="32"/>
        </w:rPr>
      </w:pPr>
      <w:r w:rsidRPr="004A4E04">
        <w:rPr>
          <w:b/>
          <w:bCs/>
          <w:color w:val="1F497D" w:themeColor="text2"/>
          <w:sz w:val="32"/>
          <w:szCs w:val="32"/>
        </w:rPr>
        <w:t>-</w:t>
      </w:r>
      <w:r w:rsidR="009A13B0" w:rsidRPr="004A4E04">
        <w:rPr>
          <w:b/>
          <w:bCs/>
          <w:color w:val="1F497D" w:themeColor="text2"/>
          <w:sz w:val="32"/>
          <w:szCs w:val="32"/>
        </w:rPr>
        <w:t xml:space="preserve">Control of </w:t>
      </w:r>
      <w:r w:rsidR="00C4579B" w:rsidRPr="004A4E04">
        <w:rPr>
          <w:b/>
          <w:bCs/>
          <w:color w:val="1F497D" w:themeColor="text2"/>
          <w:sz w:val="32"/>
          <w:szCs w:val="32"/>
        </w:rPr>
        <w:t xml:space="preserve">the </w:t>
      </w:r>
      <w:r w:rsidR="009A13B0" w:rsidRPr="004A4E04">
        <w:rPr>
          <w:b/>
          <w:bCs/>
          <w:color w:val="1F497D" w:themeColor="text2"/>
          <w:sz w:val="32"/>
          <w:szCs w:val="32"/>
        </w:rPr>
        <w:t>thyroid hormones secretion</w:t>
      </w:r>
      <w:r>
        <w:rPr>
          <w:b/>
          <w:bCs/>
          <w:color w:val="1F497D" w:themeColor="text2"/>
          <w:sz w:val="32"/>
          <w:szCs w:val="32"/>
        </w:rPr>
        <w:t>:</w:t>
      </w:r>
    </w:p>
    <w:p w:rsidR="00EE72A3" w:rsidRDefault="009A13B0" w:rsidP="004A4E04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</w:r>
      <w:r w:rsidR="004A4E04" w:rsidRPr="004A4E04">
        <w:rPr>
          <w:b/>
          <w:bCs/>
          <w:color w:val="1F497D" w:themeColor="text2"/>
          <w:sz w:val="32"/>
          <w:szCs w:val="32"/>
          <w:u w:val="single"/>
        </w:rPr>
        <w:t>T</w:t>
      </w:r>
      <w:r w:rsidRPr="004A4E04">
        <w:rPr>
          <w:b/>
          <w:bCs/>
          <w:color w:val="1F497D" w:themeColor="text2"/>
          <w:sz w:val="32"/>
          <w:szCs w:val="32"/>
          <w:u w:val="single"/>
        </w:rPr>
        <w:t>wo type</w:t>
      </w:r>
      <w:r w:rsidR="00C4579B" w:rsidRPr="004A4E04">
        <w:rPr>
          <w:b/>
          <w:bCs/>
          <w:color w:val="1F497D" w:themeColor="text2"/>
          <w:sz w:val="32"/>
          <w:szCs w:val="32"/>
          <w:u w:val="single"/>
        </w:rPr>
        <w:t>s</w:t>
      </w:r>
      <w:r w:rsidRPr="004A4E04">
        <w:rPr>
          <w:b/>
          <w:bCs/>
          <w:color w:val="1F497D" w:themeColor="text2"/>
          <w:sz w:val="32"/>
          <w:szCs w:val="32"/>
          <w:u w:val="single"/>
        </w:rPr>
        <w:t xml:space="preserve"> of control :</w:t>
      </w:r>
      <w:r w:rsidR="00C4579B">
        <w:rPr>
          <w:sz w:val="32"/>
          <w:szCs w:val="32"/>
        </w:rPr>
        <w:br/>
      </w:r>
      <w:r w:rsidR="00C4579B" w:rsidRPr="004A4E04">
        <w:rPr>
          <w:b/>
          <w:bCs/>
          <w:color w:val="1F497D" w:themeColor="text2"/>
          <w:sz w:val="32"/>
          <w:szCs w:val="32"/>
        </w:rPr>
        <w:t>M</w:t>
      </w:r>
      <w:r w:rsidRPr="004A4E04">
        <w:rPr>
          <w:b/>
          <w:bCs/>
          <w:color w:val="1F497D" w:themeColor="text2"/>
          <w:sz w:val="32"/>
          <w:szCs w:val="32"/>
        </w:rPr>
        <w:t>inor</w:t>
      </w:r>
      <w:r w:rsidR="00A50E3E">
        <w:rPr>
          <w:sz w:val="32"/>
          <w:szCs w:val="32"/>
        </w:rPr>
        <w:t xml:space="preserve"> :by </w:t>
      </w:r>
      <w:r>
        <w:rPr>
          <w:sz w:val="32"/>
          <w:szCs w:val="32"/>
        </w:rPr>
        <w:t>ANS (sym</w:t>
      </w:r>
      <w:r w:rsidR="00C4579B">
        <w:rPr>
          <w:sz w:val="32"/>
          <w:szCs w:val="32"/>
        </w:rPr>
        <w:t>pathetic and parasympathetic)</w:t>
      </w:r>
      <w:r w:rsidR="00C4579B">
        <w:rPr>
          <w:sz w:val="32"/>
          <w:szCs w:val="32"/>
        </w:rPr>
        <w:br/>
      </w:r>
      <w:r w:rsidR="00C4579B" w:rsidRPr="004A4E04">
        <w:rPr>
          <w:b/>
          <w:bCs/>
          <w:color w:val="1F497D" w:themeColor="text2"/>
          <w:sz w:val="32"/>
          <w:szCs w:val="32"/>
        </w:rPr>
        <w:t>M</w:t>
      </w:r>
      <w:r w:rsidRPr="004A4E04">
        <w:rPr>
          <w:b/>
          <w:bCs/>
          <w:color w:val="1F497D" w:themeColor="text2"/>
          <w:sz w:val="32"/>
          <w:szCs w:val="32"/>
        </w:rPr>
        <w:t>ajor</w:t>
      </w:r>
      <w:r w:rsidR="00A50E3E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by thyrotropin </w:t>
      </w:r>
      <w:r w:rsidR="00A50E3E">
        <w:rPr>
          <w:sz w:val="32"/>
          <w:szCs w:val="32"/>
        </w:rPr>
        <w:t>“</w:t>
      </w:r>
      <w:r>
        <w:rPr>
          <w:sz w:val="32"/>
          <w:szCs w:val="32"/>
        </w:rPr>
        <w:t>produced by type of basophilis in para distalis of pituitary gland .</w:t>
      </w:r>
      <w:r w:rsidR="00A50E3E">
        <w:rPr>
          <w:sz w:val="32"/>
          <w:szCs w:val="32"/>
        </w:rPr>
        <w:t>”</w:t>
      </w:r>
      <w:r w:rsidR="004A4E04">
        <w:rPr>
          <w:sz w:val="32"/>
          <w:szCs w:val="32"/>
        </w:rPr>
        <w:br/>
      </w:r>
      <w:r w:rsidR="004A4E04">
        <w:rPr>
          <w:sz w:val="32"/>
          <w:szCs w:val="32"/>
        </w:rPr>
        <w:br/>
      </w:r>
      <w:r>
        <w:rPr>
          <w:sz w:val="32"/>
          <w:szCs w:val="32"/>
        </w:rPr>
        <w:t>Thyrotropin releasing factors from hypothalamus control the secretion of thyrotropin</w:t>
      </w:r>
      <w:r w:rsidR="00A50E3E">
        <w:rPr>
          <w:sz w:val="32"/>
          <w:szCs w:val="32"/>
        </w:rPr>
        <w:t>(TSH)</w:t>
      </w:r>
      <w:r>
        <w:rPr>
          <w:sz w:val="32"/>
          <w:szCs w:val="32"/>
        </w:rPr>
        <w:t xml:space="preserve"> by adenohypophysis (pituitary gland).</w:t>
      </w:r>
      <w:r>
        <w:rPr>
          <w:sz w:val="32"/>
          <w:szCs w:val="32"/>
        </w:rPr>
        <w:br/>
      </w:r>
    </w:p>
    <w:p w:rsidR="00EE72A3" w:rsidRDefault="004A4E04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t>N</w:t>
      </w:r>
      <w:r w:rsidR="00A50E3E">
        <w:rPr>
          <w:sz w:val="32"/>
          <w:szCs w:val="32"/>
        </w:rPr>
        <w:t xml:space="preserve">egative feedback </w:t>
      </w:r>
      <w:r w:rsidR="00EE72A3">
        <w:rPr>
          <w:sz w:val="32"/>
          <w:szCs w:val="32"/>
        </w:rPr>
        <w:t>happen</w:t>
      </w:r>
      <w:r w:rsidR="00A50E3E">
        <w:rPr>
          <w:sz w:val="32"/>
          <w:szCs w:val="32"/>
        </w:rPr>
        <w:t>s</w:t>
      </w:r>
      <w:r w:rsidR="00EE72A3">
        <w:rPr>
          <w:sz w:val="32"/>
          <w:szCs w:val="32"/>
        </w:rPr>
        <w:t xml:space="preserve"> when the level of thyroid hormone</w:t>
      </w:r>
      <w:r w:rsidR="000C3A8E">
        <w:rPr>
          <w:sz w:val="32"/>
          <w:szCs w:val="32"/>
        </w:rPr>
        <w:t>s</w:t>
      </w:r>
      <w:r w:rsidR="00EE72A3">
        <w:rPr>
          <w:sz w:val="32"/>
          <w:szCs w:val="32"/>
        </w:rPr>
        <w:t xml:space="preserve"> increase</w:t>
      </w:r>
      <w:r w:rsidR="00A50E3E">
        <w:rPr>
          <w:sz w:val="32"/>
          <w:szCs w:val="32"/>
        </w:rPr>
        <w:t>s</w:t>
      </w:r>
      <w:r w:rsidR="00EE72A3">
        <w:rPr>
          <w:sz w:val="32"/>
          <w:szCs w:val="32"/>
        </w:rPr>
        <w:t xml:space="preserve"> </w:t>
      </w:r>
      <w:r w:rsidR="00A50E3E">
        <w:rPr>
          <w:sz w:val="32"/>
          <w:szCs w:val="32"/>
        </w:rPr>
        <w:t>to</w:t>
      </w:r>
      <w:r w:rsidR="00EE72A3">
        <w:rPr>
          <w:sz w:val="32"/>
          <w:szCs w:val="32"/>
        </w:rPr>
        <w:t xml:space="preserve"> down regulate the hypothalamus in </w:t>
      </w:r>
      <w:r w:rsidR="00A50E3E">
        <w:rPr>
          <w:sz w:val="32"/>
          <w:szCs w:val="32"/>
        </w:rPr>
        <w:t xml:space="preserve">the </w:t>
      </w:r>
      <w:r w:rsidR="00EE72A3">
        <w:rPr>
          <w:sz w:val="32"/>
          <w:szCs w:val="32"/>
        </w:rPr>
        <w:t>secret</w:t>
      </w:r>
      <w:r w:rsidR="00A50E3E">
        <w:rPr>
          <w:sz w:val="32"/>
          <w:szCs w:val="32"/>
        </w:rPr>
        <w:t>ion</w:t>
      </w:r>
      <w:r w:rsidR="00EE72A3">
        <w:rPr>
          <w:sz w:val="32"/>
          <w:szCs w:val="32"/>
        </w:rPr>
        <w:t xml:space="preserve"> of TSH.</w:t>
      </w:r>
      <w:r w:rsidR="00EE72A3">
        <w:rPr>
          <w:sz w:val="32"/>
          <w:szCs w:val="32"/>
        </w:rPr>
        <w:br/>
      </w:r>
    </w:p>
    <w:p w:rsidR="00A50E3E" w:rsidRDefault="00A50E3E" w:rsidP="00A50E3E">
      <w:pPr>
        <w:jc w:val="right"/>
        <w:rPr>
          <w:sz w:val="32"/>
          <w:szCs w:val="32"/>
        </w:rPr>
      </w:pPr>
    </w:p>
    <w:p w:rsidR="004A4E04" w:rsidRDefault="004A4E04" w:rsidP="00A50E3E">
      <w:pPr>
        <w:jc w:val="right"/>
        <w:rPr>
          <w:b/>
          <w:bCs/>
          <w:sz w:val="32"/>
          <w:szCs w:val="32"/>
        </w:rPr>
      </w:pPr>
      <w:r w:rsidRPr="004A4E04">
        <w:rPr>
          <w:b/>
          <w:bCs/>
          <w:color w:val="1F497D" w:themeColor="text2"/>
          <w:sz w:val="32"/>
          <w:szCs w:val="32"/>
        </w:rPr>
        <w:lastRenderedPageBreak/>
        <w:t>-</w:t>
      </w:r>
      <w:r w:rsidR="00EE72A3" w:rsidRPr="004A4E04">
        <w:rPr>
          <w:b/>
          <w:bCs/>
          <w:color w:val="1F497D" w:themeColor="text2"/>
          <w:sz w:val="32"/>
          <w:szCs w:val="32"/>
        </w:rPr>
        <w:t>Parathyroid gland</w:t>
      </w:r>
      <w:r w:rsidR="00A50E3E" w:rsidRPr="004A4E04">
        <w:rPr>
          <w:b/>
          <w:bCs/>
          <w:color w:val="1F497D" w:themeColor="text2"/>
          <w:sz w:val="32"/>
          <w:szCs w:val="32"/>
        </w:rPr>
        <w:t>s</w:t>
      </w:r>
      <w:r w:rsidRPr="004A4E04">
        <w:rPr>
          <w:b/>
          <w:bCs/>
          <w:color w:val="1F497D" w:themeColor="text2"/>
          <w:sz w:val="32"/>
          <w:szCs w:val="32"/>
        </w:rPr>
        <w:t>:</w:t>
      </w:r>
      <w:r w:rsidR="00EE72A3" w:rsidRPr="004A4E04">
        <w:rPr>
          <w:b/>
          <w:bCs/>
          <w:color w:val="1F497D" w:themeColor="text2"/>
          <w:sz w:val="32"/>
          <w:szCs w:val="32"/>
        </w:rPr>
        <w:t xml:space="preserve"> </w:t>
      </w:r>
    </w:p>
    <w:p w:rsidR="00A50E3E" w:rsidRPr="00A50E3E" w:rsidRDefault="00A50E3E" w:rsidP="004A4E04">
      <w:pPr>
        <w:jc w:val="right"/>
        <w:rPr>
          <w:b/>
          <w:bCs/>
          <w:sz w:val="32"/>
          <w:szCs w:val="32"/>
        </w:rPr>
      </w:pPr>
      <w:r>
        <w:rPr>
          <w:sz w:val="32"/>
          <w:szCs w:val="32"/>
        </w:rPr>
        <w:t>Four glands 2 right and 2 left ,</w:t>
      </w:r>
      <w:r w:rsidR="00EE72A3">
        <w:rPr>
          <w:sz w:val="32"/>
          <w:szCs w:val="32"/>
        </w:rPr>
        <w:t xml:space="preserve"> superior and inferior</w:t>
      </w:r>
      <w:r w:rsidR="004A4E04">
        <w:rPr>
          <w:sz w:val="32"/>
          <w:szCs w:val="32"/>
        </w:rPr>
        <w:t>.</w:t>
      </w:r>
      <w:r w:rsidR="00EE72A3">
        <w:rPr>
          <w:sz w:val="32"/>
          <w:szCs w:val="32"/>
        </w:rPr>
        <w:t xml:space="preserve"> </w:t>
      </w:r>
    </w:p>
    <w:p w:rsidR="00A50E3E" w:rsidRDefault="00A50E3E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t>T</w:t>
      </w:r>
      <w:r w:rsidR="00EE72A3">
        <w:rPr>
          <w:sz w:val="32"/>
          <w:szCs w:val="32"/>
        </w:rPr>
        <w:t>he hormone of paray</w:t>
      </w:r>
      <w:r>
        <w:rPr>
          <w:sz w:val="32"/>
          <w:szCs w:val="32"/>
        </w:rPr>
        <w:t>thy</w:t>
      </w:r>
      <w:r w:rsidR="00EE72A3">
        <w:rPr>
          <w:sz w:val="32"/>
          <w:szCs w:val="32"/>
        </w:rPr>
        <w:t xml:space="preserve">roid gland has </w:t>
      </w:r>
      <w:r>
        <w:rPr>
          <w:sz w:val="32"/>
          <w:szCs w:val="32"/>
        </w:rPr>
        <w:t>the</w:t>
      </w:r>
      <w:r w:rsidR="00EE72A3">
        <w:rPr>
          <w:sz w:val="32"/>
          <w:szCs w:val="32"/>
        </w:rPr>
        <w:t xml:space="preserve"> op</w:t>
      </w:r>
      <w:r>
        <w:rPr>
          <w:sz w:val="32"/>
          <w:szCs w:val="32"/>
        </w:rPr>
        <w:t>posite function of calcetonin ,</w:t>
      </w:r>
      <w:r w:rsidR="00EE72A3">
        <w:rPr>
          <w:sz w:val="32"/>
          <w:szCs w:val="32"/>
        </w:rPr>
        <w:t xml:space="preserve"> it increases the level of calc</w:t>
      </w:r>
      <w:r w:rsidR="00D72666">
        <w:rPr>
          <w:sz w:val="32"/>
          <w:szCs w:val="32"/>
        </w:rPr>
        <w:t>i</w:t>
      </w:r>
      <w:r w:rsidR="00EE72A3">
        <w:rPr>
          <w:sz w:val="32"/>
          <w:szCs w:val="32"/>
        </w:rPr>
        <w:t>um in the blood by</w:t>
      </w:r>
      <w:r w:rsidR="00DF445D">
        <w:rPr>
          <w:sz w:val="32"/>
          <w:szCs w:val="32"/>
        </w:rPr>
        <w:t xml:space="preserve"> increasing the activity of oste</w:t>
      </w:r>
      <w:r w:rsidR="00EE72A3">
        <w:rPr>
          <w:sz w:val="32"/>
          <w:szCs w:val="32"/>
        </w:rPr>
        <w:t>oclast.</w:t>
      </w:r>
    </w:p>
    <w:p w:rsidR="00D246DC" w:rsidRDefault="00EE72A3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 </w:t>
      </w:r>
      <w:r w:rsidR="004A4E04">
        <w:rPr>
          <w:sz w:val="32"/>
          <w:szCs w:val="32"/>
        </w:rPr>
        <w:t>R</w:t>
      </w:r>
      <w:r>
        <w:rPr>
          <w:sz w:val="32"/>
          <w:szCs w:val="32"/>
        </w:rPr>
        <w:t>emoval of parathyroid gland cause titanic seizures due to low ca++ level so the muscles function will b</w:t>
      </w:r>
      <w:r w:rsidR="00D246DC">
        <w:rPr>
          <w:sz w:val="32"/>
          <w:szCs w:val="32"/>
        </w:rPr>
        <w:t>e i</w:t>
      </w:r>
      <w:r>
        <w:rPr>
          <w:sz w:val="32"/>
          <w:szCs w:val="32"/>
        </w:rPr>
        <w:t>nte</w:t>
      </w:r>
      <w:r w:rsidR="00D246DC">
        <w:rPr>
          <w:sz w:val="32"/>
          <w:szCs w:val="32"/>
        </w:rPr>
        <w:t>rrupted.</w:t>
      </w:r>
    </w:p>
    <w:p w:rsidR="004A4E04" w:rsidRDefault="00D246DC" w:rsidP="009A13B0">
      <w:pPr>
        <w:jc w:val="right"/>
        <w:rPr>
          <w:b/>
          <w:bCs/>
          <w:color w:val="1F497D" w:themeColor="text2"/>
          <w:sz w:val="32"/>
          <w:szCs w:val="32"/>
        </w:rPr>
      </w:pPr>
      <w:r w:rsidRPr="004A4E04">
        <w:rPr>
          <w:b/>
          <w:bCs/>
          <w:color w:val="1F497D" w:themeColor="text2"/>
          <w:sz w:val="32"/>
          <w:szCs w:val="32"/>
          <w:u w:val="single"/>
        </w:rPr>
        <w:t>Cells of parathyroid glands:</w:t>
      </w:r>
      <w:r w:rsidRPr="004A4E04">
        <w:rPr>
          <w:b/>
          <w:bCs/>
          <w:color w:val="1F497D" w:themeColor="text2"/>
          <w:sz w:val="32"/>
          <w:szCs w:val="32"/>
        </w:rPr>
        <w:t xml:space="preserve"> </w:t>
      </w:r>
    </w:p>
    <w:p w:rsidR="00D246DC" w:rsidRPr="004A4E04" w:rsidRDefault="00D246DC" w:rsidP="009A13B0">
      <w:pPr>
        <w:jc w:val="right"/>
        <w:rPr>
          <w:b/>
          <w:bCs/>
          <w:color w:val="1F497D" w:themeColor="text2"/>
          <w:sz w:val="32"/>
          <w:szCs w:val="32"/>
        </w:rPr>
      </w:pPr>
      <w:r w:rsidRPr="004A4E04">
        <w:rPr>
          <w:b/>
          <w:bCs/>
          <w:color w:val="1F497D" w:themeColor="text2"/>
          <w:sz w:val="32"/>
          <w:szCs w:val="32"/>
        </w:rPr>
        <w:br/>
      </w:r>
      <w:r w:rsidR="004A4E04">
        <w:rPr>
          <w:b/>
          <w:bCs/>
          <w:color w:val="1F497D" w:themeColor="text2"/>
          <w:sz w:val="32"/>
          <w:szCs w:val="32"/>
        </w:rPr>
        <w:t>1- C</w:t>
      </w:r>
      <w:r w:rsidRPr="004A4E04">
        <w:rPr>
          <w:b/>
          <w:bCs/>
          <w:color w:val="1F497D" w:themeColor="text2"/>
          <w:sz w:val="32"/>
          <w:szCs w:val="32"/>
        </w:rPr>
        <w:t>hief.</w:t>
      </w:r>
    </w:p>
    <w:p w:rsidR="00D246DC" w:rsidRPr="004A4E04" w:rsidRDefault="004A4E04" w:rsidP="009A13B0">
      <w:pPr>
        <w:jc w:val="right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2-O</w:t>
      </w:r>
      <w:r w:rsidR="00D246DC" w:rsidRPr="004A4E04">
        <w:rPr>
          <w:b/>
          <w:bCs/>
          <w:color w:val="1F497D" w:themeColor="text2"/>
          <w:sz w:val="32"/>
          <w:szCs w:val="32"/>
        </w:rPr>
        <w:t>xyphil.</w:t>
      </w:r>
    </w:p>
    <w:p w:rsidR="00D72666" w:rsidRDefault="004A4E04" w:rsidP="00A50E3E">
      <w:pPr>
        <w:jc w:val="right"/>
        <w:rPr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3- A</w:t>
      </w:r>
      <w:r w:rsidR="00A50E3E" w:rsidRPr="004A4E04">
        <w:rPr>
          <w:b/>
          <w:bCs/>
          <w:color w:val="1F497D" w:themeColor="text2"/>
          <w:sz w:val="32"/>
          <w:szCs w:val="32"/>
        </w:rPr>
        <w:t>dipose cells</w:t>
      </w:r>
      <w:r w:rsidR="00A50E3E">
        <w:rPr>
          <w:sz w:val="32"/>
          <w:szCs w:val="32"/>
        </w:rPr>
        <w:t>:</w:t>
      </w:r>
      <w:r w:rsidR="00DF445D">
        <w:rPr>
          <w:sz w:val="32"/>
          <w:szCs w:val="32"/>
        </w:rPr>
        <w:t xml:space="preserve"> which </w:t>
      </w:r>
      <w:r w:rsidR="00A50E3E">
        <w:rPr>
          <w:sz w:val="32"/>
          <w:szCs w:val="32"/>
        </w:rPr>
        <w:t>are</w:t>
      </w:r>
      <w:r w:rsidR="00DF445D">
        <w:rPr>
          <w:sz w:val="32"/>
          <w:szCs w:val="32"/>
        </w:rPr>
        <w:t xml:space="preserve"> not secre</w:t>
      </w:r>
      <w:r w:rsidR="00D246DC">
        <w:rPr>
          <w:sz w:val="32"/>
          <w:szCs w:val="32"/>
        </w:rPr>
        <w:t>tory cells</w:t>
      </w:r>
      <w:r w:rsidR="00DF445D">
        <w:rPr>
          <w:sz w:val="32"/>
          <w:szCs w:val="32"/>
        </w:rPr>
        <w:t>.</w:t>
      </w:r>
      <w:r w:rsidR="00D246DC">
        <w:rPr>
          <w:sz w:val="32"/>
          <w:szCs w:val="32"/>
        </w:rPr>
        <w:t xml:space="preserve"> </w:t>
      </w:r>
    </w:p>
    <w:p w:rsidR="00D246DC" w:rsidRPr="00A50E3E" w:rsidRDefault="00D246DC" w:rsidP="009A13B0">
      <w:pPr>
        <w:jc w:val="right"/>
        <w:rPr>
          <w:sz w:val="32"/>
          <w:szCs w:val="32"/>
          <w:rtl/>
        </w:rPr>
      </w:pPr>
    </w:p>
    <w:p w:rsidR="00D246DC" w:rsidRPr="004A4E04" w:rsidRDefault="00A50E3E" w:rsidP="00D72666">
      <w:pPr>
        <w:rPr>
          <w:b/>
          <w:bCs/>
          <w:color w:val="4F81BD" w:themeColor="accent1"/>
          <w:sz w:val="32"/>
          <w:szCs w:val="32"/>
          <w:rtl/>
        </w:rPr>
      </w:pPr>
      <w:r w:rsidRPr="004A4E04">
        <w:rPr>
          <w:b/>
          <w:bCs/>
          <w:color w:val="4F81BD" w:themeColor="accent1"/>
          <w:sz w:val="32"/>
          <w:szCs w:val="32"/>
        </w:rPr>
        <w:t>**</w:t>
      </w:r>
      <w:r w:rsidR="00D246DC" w:rsidRPr="004A4E04">
        <w:rPr>
          <w:b/>
          <w:bCs/>
          <w:color w:val="4F81BD" w:themeColor="accent1"/>
          <w:sz w:val="32"/>
          <w:szCs w:val="32"/>
        </w:rPr>
        <w:t>Before age of 7 years we only have chief cells, after 7 year</w:t>
      </w:r>
      <w:r w:rsidR="00D72666" w:rsidRPr="004A4E04">
        <w:rPr>
          <w:b/>
          <w:bCs/>
          <w:color w:val="4F81BD" w:themeColor="accent1"/>
          <w:sz w:val="32"/>
          <w:szCs w:val="32"/>
        </w:rPr>
        <w:t>s oxiphil</w:t>
      </w:r>
      <w:r w:rsidRPr="004A4E04">
        <w:rPr>
          <w:b/>
          <w:bCs/>
          <w:color w:val="4F81BD" w:themeColor="accent1"/>
          <w:sz w:val="32"/>
          <w:szCs w:val="32"/>
        </w:rPr>
        <w:t xml:space="preserve"> cells start to appear .</w:t>
      </w:r>
      <w:r w:rsidR="00D72666" w:rsidRPr="004A4E04">
        <w:rPr>
          <w:b/>
          <w:bCs/>
          <w:color w:val="4F81BD" w:themeColor="accent1"/>
          <w:sz w:val="32"/>
          <w:szCs w:val="32"/>
        </w:rPr>
        <w:t xml:space="preserve">                                                       </w:t>
      </w:r>
    </w:p>
    <w:p w:rsidR="00D246DC" w:rsidRDefault="00D246DC" w:rsidP="009A13B0">
      <w:pPr>
        <w:jc w:val="right"/>
        <w:rPr>
          <w:sz w:val="32"/>
          <w:szCs w:val="32"/>
        </w:rPr>
      </w:pPr>
    </w:p>
    <w:p w:rsidR="00D246DC" w:rsidRPr="00A50E3E" w:rsidRDefault="004A4E04" w:rsidP="009A13B0">
      <w:pPr>
        <w:jc w:val="right"/>
        <w:rPr>
          <w:b/>
          <w:bCs/>
          <w:i/>
          <w:iCs/>
          <w:sz w:val="32"/>
          <w:szCs w:val="32"/>
          <w:u w:val="single"/>
        </w:rPr>
      </w:pPr>
      <w:r w:rsidRPr="004A4E04">
        <w:rPr>
          <w:b/>
          <w:bCs/>
          <w:i/>
          <w:iCs/>
          <w:color w:val="1F497D" w:themeColor="text2"/>
          <w:sz w:val="32"/>
          <w:szCs w:val="32"/>
          <w:u w:val="single"/>
        </w:rPr>
        <w:t>O</w:t>
      </w:r>
      <w:r w:rsidR="00D246DC" w:rsidRPr="004A4E04">
        <w:rPr>
          <w:b/>
          <w:bCs/>
          <w:i/>
          <w:iCs/>
          <w:color w:val="1F497D" w:themeColor="text2"/>
          <w:sz w:val="32"/>
          <w:szCs w:val="32"/>
          <w:u w:val="single"/>
        </w:rPr>
        <w:t>xyphil cells</w:t>
      </w:r>
      <w:r w:rsidR="00D246DC" w:rsidRPr="00A50E3E">
        <w:rPr>
          <w:b/>
          <w:bCs/>
          <w:i/>
          <w:iCs/>
          <w:sz w:val="32"/>
          <w:szCs w:val="32"/>
          <w:u w:val="single"/>
        </w:rPr>
        <w:t>:</w:t>
      </w:r>
    </w:p>
    <w:p w:rsidR="00A50E3E" w:rsidRDefault="00A50E3E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t>Unknow function</w:t>
      </w:r>
      <w:r w:rsidR="00D246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it may </w:t>
      </w:r>
      <w:r w:rsidR="00426D60">
        <w:rPr>
          <w:sz w:val="32"/>
          <w:szCs w:val="32"/>
        </w:rPr>
        <w:t xml:space="preserve">has </w:t>
      </w:r>
      <w:r>
        <w:rPr>
          <w:sz w:val="32"/>
          <w:szCs w:val="32"/>
        </w:rPr>
        <w:t xml:space="preserve">a </w:t>
      </w:r>
      <w:r w:rsidR="00426D60">
        <w:rPr>
          <w:sz w:val="32"/>
          <w:szCs w:val="32"/>
        </w:rPr>
        <w:t>role in parathyroid hormones secretion</w:t>
      </w:r>
      <w:r>
        <w:rPr>
          <w:sz w:val="32"/>
          <w:szCs w:val="32"/>
        </w:rPr>
        <w:t>.</w:t>
      </w:r>
    </w:p>
    <w:p w:rsidR="00A50E3E" w:rsidRPr="00CF76F9" w:rsidRDefault="00426D60" w:rsidP="00CF76F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</w:t>
      </w:r>
      <w:r w:rsidR="00D246DC">
        <w:rPr>
          <w:sz w:val="32"/>
          <w:szCs w:val="32"/>
        </w:rPr>
        <w:br/>
      </w:r>
      <w:r w:rsidR="004A4E04">
        <w:rPr>
          <w:sz w:val="32"/>
          <w:szCs w:val="32"/>
        </w:rPr>
        <w:t>-</w:t>
      </w:r>
      <w:r w:rsidR="00A50E3E">
        <w:rPr>
          <w:sz w:val="32"/>
          <w:szCs w:val="32"/>
        </w:rPr>
        <w:t>Bigger size;</w:t>
      </w:r>
      <w:r>
        <w:rPr>
          <w:sz w:val="32"/>
          <w:szCs w:val="32"/>
        </w:rPr>
        <w:t xml:space="preserve"> </w:t>
      </w:r>
      <w:r w:rsidR="00A50E3E">
        <w:rPr>
          <w:sz w:val="32"/>
          <w:szCs w:val="32"/>
        </w:rPr>
        <w:t>so the ratio Nucleus/Area(Cell) is small so the cell appears lighter.</w:t>
      </w:r>
    </w:p>
    <w:p w:rsidR="00A50E3E" w:rsidRDefault="00A50E3E" w:rsidP="00DF445D">
      <w:pPr>
        <w:jc w:val="right"/>
        <w:rPr>
          <w:sz w:val="32"/>
          <w:szCs w:val="32"/>
          <w:u w:val="single"/>
        </w:rPr>
      </w:pPr>
    </w:p>
    <w:p w:rsidR="00CF76F9" w:rsidRDefault="00A50E3E" w:rsidP="00A50E3E">
      <w:pPr>
        <w:jc w:val="right"/>
        <w:rPr>
          <w:b/>
          <w:bCs/>
          <w:i/>
          <w:iCs/>
          <w:color w:val="1F497D" w:themeColor="text2"/>
          <w:sz w:val="32"/>
          <w:szCs w:val="32"/>
          <w:u w:val="single"/>
        </w:rPr>
      </w:pPr>
      <w:r w:rsidRPr="00CF76F9">
        <w:rPr>
          <w:b/>
          <w:bCs/>
          <w:i/>
          <w:iCs/>
          <w:color w:val="1F497D" w:themeColor="text2"/>
          <w:sz w:val="32"/>
          <w:szCs w:val="32"/>
          <w:u w:val="single"/>
        </w:rPr>
        <w:lastRenderedPageBreak/>
        <w:t>-Chief cells</w:t>
      </w:r>
    </w:p>
    <w:p w:rsidR="00A50E3E" w:rsidRDefault="00CF76F9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  <w:t>S</w:t>
      </w:r>
      <w:r w:rsidR="00A50E3E">
        <w:rPr>
          <w:sz w:val="32"/>
          <w:szCs w:val="32"/>
        </w:rPr>
        <w:t>maller , nucleus occupies</w:t>
      </w:r>
      <w:r w:rsidR="00283D5B">
        <w:rPr>
          <w:sz w:val="32"/>
          <w:szCs w:val="32"/>
        </w:rPr>
        <w:t xml:space="preserve"> most of the cell and </w:t>
      </w:r>
      <w:r w:rsidR="00A50E3E">
        <w:rPr>
          <w:sz w:val="32"/>
          <w:szCs w:val="32"/>
        </w:rPr>
        <w:t>appears</w:t>
      </w:r>
      <w:r w:rsidR="00283D5B">
        <w:rPr>
          <w:sz w:val="32"/>
          <w:szCs w:val="32"/>
        </w:rPr>
        <w:t xml:space="preserve"> more basophilic and darker .</w:t>
      </w:r>
      <w:r w:rsidR="00A50E3E">
        <w:rPr>
          <w:sz w:val="32"/>
          <w:szCs w:val="32"/>
        </w:rPr>
        <w:t xml:space="preserve"> </w:t>
      </w:r>
    </w:p>
    <w:p w:rsidR="00283D5B" w:rsidRDefault="00CF76F9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  <w:t>C</w:t>
      </w:r>
      <w:r w:rsidR="00283D5B">
        <w:rPr>
          <w:sz w:val="32"/>
          <w:szCs w:val="32"/>
        </w:rPr>
        <w:t xml:space="preserve">ytoplasm </w:t>
      </w:r>
      <w:r w:rsidR="00A50E3E">
        <w:rPr>
          <w:sz w:val="32"/>
          <w:szCs w:val="32"/>
        </w:rPr>
        <w:t>is</w:t>
      </w:r>
      <w:r w:rsidR="00283D5B">
        <w:rPr>
          <w:sz w:val="32"/>
          <w:szCs w:val="32"/>
        </w:rPr>
        <w:t xml:space="preserve"> acedophilic </w:t>
      </w:r>
      <w:r w:rsidR="00A50E3E">
        <w:rPr>
          <w:sz w:val="32"/>
          <w:szCs w:val="32"/>
        </w:rPr>
        <w:t>“in oxyphil also”.</w:t>
      </w:r>
    </w:p>
    <w:p w:rsidR="00A50E3E" w:rsidRPr="00CF76F9" w:rsidRDefault="00A50E3E" w:rsidP="00DF445D">
      <w:pPr>
        <w:jc w:val="right"/>
        <w:rPr>
          <w:sz w:val="32"/>
          <w:szCs w:val="32"/>
        </w:rPr>
      </w:pPr>
    </w:p>
    <w:p w:rsidR="00975EC2" w:rsidRDefault="00A50E3E" w:rsidP="00A50E3E">
      <w:pPr>
        <w:jc w:val="right"/>
        <w:rPr>
          <w:sz w:val="32"/>
          <w:szCs w:val="32"/>
        </w:rPr>
      </w:pPr>
      <w:r>
        <w:rPr>
          <w:sz w:val="32"/>
          <w:szCs w:val="32"/>
        </w:rPr>
        <w:t>P</w:t>
      </w:r>
      <w:r w:rsidR="00283D5B">
        <w:rPr>
          <w:sz w:val="32"/>
          <w:szCs w:val="32"/>
        </w:rPr>
        <w:t xml:space="preserve">er surface area there </w:t>
      </w:r>
      <w:r>
        <w:rPr>
          <w:sz w:val="32"/>
          <w:szCs w:val="32"/>
        </w:rPr>
        <w:t>are</w:t>
      </w:r>
      <w:r w:rsidR="00283D5B">
        <w:rPr>
          <w:sz w:val="32"/>
          <w:szCs w:val="32"/>
        </w:rPr>
        <w:t xml:space="preserve"> more chief cells than oxyphil cells because </w:t>
      </w:r>
      <w:r>
        <w:rPr>
          <w:sz w:val="32"/>
          <w:szCs w:val="32"/>
        </w:rPr>
        <w:t xml:space="preserve">they are </w:t>
      </w:r>
      <w:r w:rsidR="00283D5B">
        <w:rPr>
          <w:sz w:val="32"/>
          <w:szCs w:val="32"/>
        </w:rPr>
        <w:t xml:space="preserve">smaller . </w:t>
      </w:r>
    </w:p>
    <w:p w:rsidR="00283D5B" w:rsidRDefault="00283D5B" w:rsidP="00283D5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283D5B" w:rsidRPr="00CF76F9" w:rsidRDefault="00283D5B" w:rsidP="00CF76F9">
      <w:pPr>
        <w:rPr>
          <w:color w:val="4F81BD" w:themeColor="accent1"/>
          <w:sz w:val="32"/>
          <w:szCs w:val="32"/>
          <w:rtl/>
        </w:rPr>
      </w:pPr>
      <w:r w:rsidRPr="00CF76F9">
        <w:rPr>
          <w:rFonts w:hint="cs"/>
          <w:color w:val="4F81BD" w:themeColor="accent1"/>
          <w:sz w:val="32"/>
          <w:szCs w:val="32"/>
          <w:rtl/>
        </w:rPr>
        <w:t xml:space="preserve">زملائي </w:t>
      </w:r>
      <w:r w:rsidR="00CF76F9" w:rsidRPr="00CF76F9">
        <w:rPr>
          <w:rFonts w:hint="cs"/>
          <w:color w:val="4F81BD" w:themeColor="accent1"/>
          <w:sz w:val="32"/>
          <w:szCs w:val="32"/>
          <w:rtl/>
        </w:rPr>
        <w:t>،</w:t>
      </w:r>
      <w:r w:rsidRPr="00CF76F9">
        <w:rPr>
          <w:rFonts w:hint="cs"/>
          <w:color w:val="4F81BD" w:themeColor="accent1"/>
          <w:sz w:val="32"/>
          <w:szCs w:val="32"/>
          <w:rtl/>
        </w:rPr>
        <w:t xml:space="preserve"> لابد من الإطلاع على سلايدات المحاضرة عند دراستها حيث أنها م</w:t>
      </w:r>
      <w:r w:rsidR="005B6582" w:rsidRPr="00CF76F9">
        <w:rPr>
          <w:rFonts w:hint="cs"/>
          <w:color w:val="4F81BD" w:themeColor="accent1"/>
          <w:sz w:val="32"/>
          <w:szCs w:val="32"/>
          <w:rtl/>
        </w:rPr>
        <w:t xml:space="preserve">ليئة بالمعلومات </w:t>
      </w:r>
      <w:r w:rsidR="00CF76F9" w:rsidRPr="00CF76F9">
        <w:rPr>
          <w:rFonts w:hint="cs"/>
          <w:color w:val="4F81BD" w:themeColor="accent1"/>
          <w:sz w:val="32"/>
          <w:szCs w:val="32"/>
          <w:rtl/>
        </w:rPr>
        <w:t>التي</w:t>
      </w:r>
      <w:r w:rsidR="005B6582" w:rsidRPr="00CF76F9">
        <w:rPr>
          <w:rFonts w:hint="cs"/>
          <w:color w:val="4F81BD" w:themeColor="accent1"/>
          <w:sz w:val="32"/>
          <w:szCs w:val="32"/>
          <w:rtl/>
        </w:rPr>
        <w:t xml:space="preserve"> اكتفى الدك</w:t>
      </w:r>
      <w:r w:rsidR="00107CF6" w:rsidRPr="00CF76F9">
        <w:rPr>
          <w:rFonts w:hint="cs"/>
          <w:color w:val="4F81BD" w:themeColor="accent1"/>
          <w:sz w:val="32"/>
          <w:szCs w:val="32"/>
          <w:rtl/>
        </w:rPr>
        <w:t>تور بقرا</w:t>
      </w:r>
      <w:r w:rsidR="00107CF6" w:rsidRPr="00CF76F9">
        <w:rPr>
          <w:rFonts w:hint="cs"/>
          <w:color w:val="4F81BD" w:themeColor="accent1"/>
          <w:sz w:val="32"/>
          <w:szCs w:val="32"/>
          <w:rtl/>
          <w:lang w:bidi="ar-JO"/>
        </w:rPr>
        <w:t>ء</w:t>
      </w:r>
      <w:r w:rsidRPr="00CF76F9">
        <w:rPr>
          <w:rFonts w:hint="cs"/>
          <w:color w:val="4F81BD" w:themeColor="accent1"/>
          <w:sz w:val="32"/>
          <w:szCs w:val="32"/>
          <w:rtl/>
        </w:rPr>
        <w:t xml:space="preserve">تها ولم أعد كتابتها هنا </w:t>
      </w:r>
      <w:r w:rsidR="005B6582" w:rsidRPr="00CF76F9">
        <w:rPr>
          <w:rFonts w:hint="cs"/>
          <w:color w:val="4F81BD" w:themeColor="accent1"/>
          <w:sz w:val="32"/>
          <w:szCs w:val="32"/>
          <w:rtl/>
        </w:rPr>
        <w:t>!</w:t>
      </w:r>
      <w:r w:rsidRPr="00CF76F9">
        <w:rPr>
          <w:rFonts w:hint="cs"/>
          <w:color w:val="4F81BD" w:themeColor="accent1"/>
          <w:sz w:val="32"/>
          <w:szCs w:val="32"/>
          <w:rtl/>
        </w:rPr>
        <w:br/>
        <w:t xml:space="preserve">الشيت يتضمن المعلومات الإضافية والشرح التفصيلي لبعض النقاط فقط </w:t>
      </w:r>
      <w:r w:rsidRPr="00CF76F9">
        <w:rPr>
          <w:color w:val="4F81BD" w:themeColor="accent1"/>
          <w:sz w:val="32"/>
          <w:szCs w:val="32"/>
        </w:rPr>
        <w:sym w:font="Wingdings" w:char="F04A"/>
      </w:r>
      <w:r w:rsidRPr="00CF76F9">
        <w:rPr>
          <w:rFonts w:hint="cs"/>
          <w:color w:val="4F81BD" w:themeColor="accent1"/>
          <w:sz w:val="32"/>
          <w:szCs w:val="32"/>
          <w:rtl/>
        </w:rPr>
        <w:t xml:space="preserve"> </w:t>
      </w:r>
      <w:r w:rsidRPr="00CF76F9">
        <w:rPr>
          <w:rFonts w:hint="cs"/>
          <w:color w:val="4F81BD" w:themeColor="accent1"/>
          <w:sz w:val="32"/>
          <w:szCs w:val="32"/>
          <w:rtl/>
        </w:rPr>
        <w:br/>
        <w:t xml:space="preserve">بالتوفيق .. </w:t>
      </w:r>
      <w:r w:rsidRPr="00CF76F9">
        <w:rPr>
          <w:color w:val="4F81BD" w:themeColor="accent1"/>
          <w:sz w:val="32"/>
          <w:szCs w:val="32"/>
        </w:rPr>
        <w:sym w:font="Wingdings" w:char="F04A"/>
      </w:r>
    </w:p>
    <w:p w:rsidR="00DA6248" w:rsidRDefault="00DA6248" w:rsidP="00975EC2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</w:p>
    <w:p w:rsidR="00DF445D" w:rsidRDefault="0052094D" w:rsidP="00CF76F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5997">
        <w:rPr>
          <w:sz w:val="32"/>
          <w:szCs w:val="32"/>
        </w:rPr>
        <w:t xml:space="preserve">   </w:t>
      </w:r>
      <w:r w:rsidR="00DF445D">
        <w:rPr>
          <w:rFonts w:hint="cs"/>
          <w:sz w:val="32"/>
          <w:szCs w:val="32"/>
          <w:rtl/>
        </w:rPr>
        <w:t xml:space="preserve">                              </w:t>
      </w:r>
    </w:p>
    <w:p w:rsidR="00EA5997" w:rsidRDefault="00DF445D" w:rsidP="00DA6248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              </w:t>
      </w:r>
    </w:p>
    <w:p w:rsidR="00D612A1" w:rsidRDefault="00A57A48" w:rsidP="0002129A">
      <w:pPr>
        <w:jc w:val="right"/>
        <w:rPr>
          <w:sz w:val="32"/>
          <w:szCs w:val="32"/>
        </w:rPr>
      </w:pPr>
      <w:r w:rsidRPr="00A57A48">
        <w:rPr>
          <w:rFonts w:cs="Arial"/>
          <w:sz w:val="32"/>
          <w:szCs w:val="32"/>
          <w:rtl/>
        </w:rPr>
        <w:drawing>
          <wp:inline distT="0" distB="0" distL="0" distR="0">
            <wp:extent cx="1543936" cy="1371600"/>
            <wp:effectExtent l="19050" t="0" r="0" b="0"/>
            <wp:docPr id="4" name="Picture 4" descr="1798810_250065765166997_72858314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47" cy="137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6F9" w:rsidRPr="00CF76F9">
        <w:rPr>
          <w:rFonts w:cs="Arial"/>
          <w:sz w:val="32"/>
          <w:szCs w:val="32"/>
          <w:rtl/>
        </w:rPr>
        <w:drawing>
          <wp:inline distT="0" distB="0" distL="0" distR="0">
            <wp:extent cx="2592572" cy="1371600"/>
            <wp:effectExtent l="76200" t="0" r="74428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52A80" w:rsidRPr="00452A80" w:rsidRDefault="0002129A" w:rsidP="0002129A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390A10">
        <w:rPr>
          <w:sz w:val="32"/>
          <w:szCs w:val="32"/>
        </w:rPr>
        <w:lastRenderedPageBreak/>
        <w:br/>
      </w:r>
      <w:r w:rsidR="00390A10">
        <w:rPr>
          <w:sz w:val="32"/>
          <w:szCs w:val="32"/>
        </w:rPr>
        <w:br/>
      </w:r>
      <w:r w:rsidR="00390A10">
        <w:rPr>
          <w:sz w:val="32"/>
          <w:szCs w:val="32"/>
        </w:rPr>
        <w:br/>
      </w:r>
      <w:r w:rsidR="00CC6CFA">
        <w:rPr>
          <w:sz w:val="32"/>
          <w:szCs w:val="32"/>
        </w:rPr>
        <w:br/>
      </w:r>
      <w:r w:rsidR="00452A80">
        <w:rPr>
          <w:sz w:val="32"/>
          <w:szCs w:val="32"/>
        </w:rPr>
        <w:br/>
      </w:r>
      <w:r w:rsidR="00452A80">
        <w:rPr>
          <w:rFonts w:hint="cs"/>
          <w:sz w:val="32"/>
          <w:szCs w:val="32"/>
          <w:rtl/>
        </w:rPr>
        <w:t xml:space="preserve"> </w:t>
      </w:r>
    </w:p>
    <w:sectPr w:rsidR="00452A80" w:rsidRPr="00452A80" w:rsidSect="00BE2A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50" w:rsidRDefault="00E57450" w:rsidP="004A4E04">
      <w:pPr>
        <w:spacing w:after="0" w:line="240" w:lineRule="auto"/>
      </w:pPr>
      <w:r>
        <w:separator/>
      </w:r>
    </w:p>
  </w:endnote>
  <w:endnote w:type="continuationSeparator" w:id="1">
    <w:p w:rsidR="00E57450" w:rsidRDefault="00E57450" w:rsidP="004A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50" w:rsidRDefault="00E57450" w:rsidP="004A4E04">
      <w:pPr>
        <w:spacing w:after="0" w:line="240" w:lineRule="auto"/>
      </w:pPr>
      <w:r>
        <w:separator/>
      </w:r>
    </w:p>
  </w:footnote>
  <w:footnote w:type="continuationSeparator" w:id="1">
    <w:p w:rsidR="00E57450" w:rsidRDefault="00E57450" w:rsidP="004A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2A80"/>
    <w:rsid w:val="0002129A"/>
    <w:rsid w:val="00022600"/>
    <w:rsid w:val="000C3A8E"/>
    <w:rsid w:val="00107CF6"/>
    <w:rsid w:val="001200EB"/>
    <w:rsid w:val="00182C0D"/>
    <w:rsid w:val="00242E20"/>
    <w:rsid w:val="00283D5B"/>
    <w:rsid w:val="002D159B"/>
    <w:rsid w:val="00303FE8"/>
    <w:rsid w:val="00304624"/>
    <w:rsid w:val="00390A10"/>
    <w:rsid w:val="003D445E"/>
    <w:rsid w:val="003F579A"/>
    <w:rsid w:val="00426D60"/>
    <w:rsid w:val="00452A80"/>
    <w:rsid w:val="0049690F"/>
    <w:rsid w:val="004A4E04"/>
    <w:rsid w:val="0052094D"/>
    <w:rsid w:val="005B6582"/>
    <w:rsid w:val="005F08A0"/>
    <w:rsid w:val="006809D4"/>
    <w:rsid w:val="007904A9"/>
    <w:rsid w:val="00893D97"/>
    <w:rsid w:val="00975EC2"/>
    <w:rsid w:val="009A13B0"/>
    <w:rsid w:val="00A50E3E"/>
    <w:rsid w:val="00A57A48"/>
    <w:rsid w:val="00A6151C"/>
    <w:rsid w:val="00AF42AA"/>
    <w:rsid w:val="00B017FD"/>
    <w:rsid w:val="00B205CD"/>
    <w:rsid w:val="00BE2ABA"/>
    <w:rsid w:val="00C4579B"/>
    <w:rsid w:val="00C75BE4"/>
    <w:rsid w:val="00CC6CFA"/>
    <w:rsid w:val="00CF76F9"/>
    <w:rsid w:val="00D246DC"/>
    <w:rsid w:val="00D612A1"/>
    <w:rsid w:val="00D72666"/>
    <w:rsid w:val="00DA6248"/>
    <w:rsid w:val="00DE0924"/>
    <w:rsid w:val="00DF1F72"/>
    <w:rsid w:val="00DF445D"/>
    <w:rsid w:val="00E27FC1"/>
    <w:rsid w:val="00E57450"/>
    <w:rsid w:val="00EA5997"/>
    <w:rsid w:val="00EE72A3"/>
    <w:rsid w:val="00F9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F9"/>
  </w:style>
  <w:style w:type="paragraph" w:styleId="Footer">
    <w:name w:val="footer"/>
    <w:basedOn w:val="Normal"/>
    <w:link w:val="FooterChar"/>
    <w:uiPriority w:val="99"/>
    <w:semiHidden/>
    <w:unhideWhenUsed/>
    <w:rsid w:val="004A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en-US" sz="1400" b="1"/>
            <a:t>Date: 23rd.April.2014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pPr algn="l"/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pPr algn="l"/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en-US" sz="1400" b="1"/>
            <a:t>Subject: Histology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pPr algn="l"/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pPr algn="l"/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pPr algn="l"/>
          <a:r>
            <a:rPr lang="en-US" sz="1400" b="1"/>
            <a:t>Lecture No. : 9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pPr algn="l"/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pPr algn="l"/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 custLinFactNeighborX="5087" custLinFactNeighborY="900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C759559-A525-4182-9D28-0DC544219247}" type="presOf" srcId="{099F9E95-1913-43B3-BBA4-84C39126E90C}" destId="{B9C0E1FF-33AF-4B4A-8941-57263D60B5E2}" srcOrd="1" destOrd="0" presId="urn:microsoft.com/office/officeart/2005/8/layout/list1"/>
    <dgm:cxn modelId="{A8243A92-61F1-4210-B56C-7B1B38F54BD5}" type="presOf" srcId="{099F9E95-1913-43B3-BBA4-84C39126E90C}" destId="{37E98CE4-0183-4AD1-8DD8-276E56B47DD1}" srcOrd="0" destOrd="0" presId="urn:microsoft.com/office/officeart/2005/8/layout/list1"/>
    <dgm:cxn modelId="{9BAC7DE6-0233-4BA6-A764-FCD3A8E08A65}" type="presOf" srcId="{45FC15F6-19A3-4FB9-8159-CB6402826B0A}" destId="{2B9F9535-A0D8-45C5-8AE1-7B9BFF7F522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D3415A14-D94F-4D19-80B5-FF4C07B868E3}" type="presOf" srcId="{48C2021B-8E07-46F2-9130-3DDEDF095B00}" destId="{AD7E895A-811A-44A4-9697-21453D5A87B3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4CF00DE1-B8C2-4387-A5AD-603C6A6F28BD}" type="presOf" srcId="{1657D84D-FB81-4F8E-BE76-D826C6C41E07}" destId="{C262DC1D-B130-4C81-AA79-7EAC8F86E740}" srcOrd="1" destOrd="0" presId="urn:microsoft.com/office/officeart/2005/8/layout/list1"/>
    <dgm:cxn modelId="{60220AA7-1E20-4D30-8207-AF29B2BFF468}" type="presOf" srcId="{48C2021B-8E07-46F2-9130-3DDEDF095B00}" destId="{9C03D1CD-8D4C-40BF-9E48-A01DF0460868}" srcOrd="0" destOrd="0" presId="urn:microsoft.com/office/officeart/2005/8/layout/list1"/>
    <dgm:cxn modelId="{EF7180C6-4FE2-4C20-A88C-121B29B9E37E}" type="presOf" srcId="{1657D84D-FB81-4F8E-BE76-D826C6C41E07}" destId="{77E92650-F7DF-4444-B0A5-DE664041711B}" srcOrd="0" destOrd="0" presId="urn:microsoft.com/office/officeart/2005/8/layout/list1"/>
    <dgm:cxn modelId="{8B0C85EB-818C-4A01-8BE9-F5EF48CB4E4E}" type="presParOf" srcId="{2B9F9535-A0D8-45C5-8AE1-7B9BFF7F5221}" destId="{43487321-BA60-47D1-89B7-FB0FEFE3A3CA}" srcOrd="0" destOrd="0" presId="urn:microsoft.com/office/officeart/2005/8/layout/list1"/>
    <dgm:cxn modelId="{E20F8D3B-B579-4141-983E-6C89158DD9EC}" type="presParOf" srcId="{43487321-BA60-47D1-89B7-FB0FEFE3A3CA}" destId="{37E98CE4-0183-4AD1-8DD8-276E56B47DD1}" srcOrd="0" destOrd="0" presId="urn:microsoft.com/office/officeart/2005/8/layout/list1"/>
    <dgm:cxn modelId="{6A84C467-7FBC-4637-B419-FDF6938F2D27}" type="presParOf" srcId="{43487321-BA60-47D1-89B7-FB0FEFE3A3CA}" destId="{B9C0E1FF-33AF-4B4A-8941-57263D60B5E2}" srcOrd="1" destOrd="0" presId="urn:microsoft.com/office/officeart/2005/8/layout/list1"/>
    <dgm:cxn modelId="{945F3AE4-F6E5-4199-B600-12FF85EB2960}" type="presParOf" srcId="{2B9F9535-A0D8-45C5-8AE1-7B9BFF7F5221}" destId="{83749E86-F105-45BF-87C8-C12D467F3DF0}" srcOrd="1" destOrd="0" presId="urn:microsoft.com/office/officeart/2005/8/layout/list1"/>
    <dgm:cxn modelId="{9231560B-9F1B-4BEA-82C3-6F0363E1A816}" type="presParOf" srcId="{2B9F9535-A0D8-45C5-8AE1-7B9BFF7F5221}" destId="{A9970DC2-2F9F-4CEC-A370-4678FBFC2FEA}" srcOrd="2" destOrd="0" presId="urn:microsoft.com/office/officeart/2005/8/layout/list1"/>
    <dgm:cxn modelId="{CA8D15E3-2895-4E63-A1C3-32BF9B445083}" type="presParOf" srcId="{2B9F9535-A0D8-45C5-8AE1-7B9BFF7F5221}" destId="{3E9FD6BD-73A1-4902-8355-13E4DE4BE4B1}" srcOrd="3" destOrd="0" presId="urn:microsoft.com/office/officeart/2005/8/layout/list1"/>
    <dgm:cxn modelId="{5B6396D1-A274-469D-AAD3-58F698D29F32}" type="presParOf" srcId="{2B9F9535-A0D8-45C5-8AE1-7B9BFF7F5221}" destId="{F5AE6650-D930-4370-A65B-44190AC5612D}" srcOrd="4" destOrd="0" presId="urn:microsoft.com/office/officeart/2005/8/layout/list1"/>
    <dgm:cxn modelId="{701CBD88-77C8-4886-9933-150F9867CA9D}" type="presParOf" srcId="{F5AE6650-D930-4370-A65B-44190AC5612D}" destId="{9C03D1CD-8D4C-40BF-9E48-A01DF0460868}" srcOrd="0" destOrd="0" presId="urn:microsoft.com/office/officeart/2005/8/layout/list1"/>
    <dgm:cxn modelId="{BBB4F14F-3207-4F99-88F9-9BF12DCFEB30}" type="presParOf" srcId="{F5AE6650-D930-4370-A65B-44190AC5612D}" destId="{AD7E895A-811A-44A4-9697-21453D5A87B3}" srcOrd="1" destOrd="0" presId="urn:microsoft.com/office/officeart/2005/8/layout/list1"/>
    <dgm:cxn modelId="{92B24F1D-9BFE-44D9-9D53-8CB21E0A4150}" type="presParOf" srcId="{2B9F9535-A0D8-45C5-8AE1-7B9BFF7F5221}" destId="{F50C2F99-14C2-4209-B12C-0106122C3893}" srcOrd="5" destOrd="0" presId="urn:microsoft.com/office/officeart/2005/8/layout/list1"/>
    <dgm:cxn modelId="{2CB6879F-B095-4637-B4C9-1777DDB4305F}" type="presParOf" srcId="{2B9F9535-A0D8-45C5-8AE1-7B9BFF7F5221}" destId="{3204194F-A156-4548-B402-E0B832C3CB9E}" srcOrd="6" destOrd="0" presId="urn:microsoft.com/office/officeart/2005/8/layout/list1"/>
    <dgm:cxn modelId="{2FAA4625-90F4-4872-B036-D7D3765C69B1}" type="presParOf" srcId="{2B9F9535-A0D8-45C5-8AE1-7B9BFF7F5221}" destId="{6FEC1E02-225B-402E-8855-031C336D0C20}" srcOrd="7" destOrd="0" presId="urn:microsoft.com/office/officeart/2005/8/layout/list1"/>
    <dgm:cxn modelId="{5E4BF94A-087C-44FB-BE99-DC22CD4EF5EC}" type="presParOf" srcId="{2B9F9535-A0D8-45C5-8AE1-7B9BFF7F5221}" destId="{851F3F9C-C716-4DA6-B649-8E76B02B30F6}" srcOrd="8" destOrd="0" presId="urn:microsoft.com/office/officeart/2005/8/layout/list1"/>
    <dgm:cxn modelId="{F9D48BF0-7920-4689-8851-97A194C21087}" type="presParOf" srcId="{851F3F9C-C716-4DA6-B649-8E76B02B30F6}" destId="{77E92650-F7DF-4444-B0A5-DE664041711B}" srcOrd="0" destOrd="0" presId="urn:microsoft.com/office/officeart/2005/8/layout/list1"/>
    <dgm:cxn modelId="{99CAA6E5-4D2A-4726-9B57-AB53F0E7EBF4}" type="presParOf" srcId="{851F3F9C-C716-4DA6-B649-8E76B02B30F6}" destId="{C262DC1D-B130-4C81-AA79-7EAC8F86E740}" srcOrd="1" destOrd="0" presId="urn:microsoft.com/office/officeart/2005/8/layout/list1"/>
    <dgm:cxn modelId="{EFF88387-A04E-4161-9003-3C8C88E029A6}" type="presParOf" srcId="{2B9F9535-A0D8-45C5-8AE1-7B9BFF7F5221}" destId="{6841D17A-6C8C-4C6B-A04E-E82DD4EC2B87}" srcOrd="9" destOrd="0" presId="urn:microsoft.com/office/officeart/2005/8/layout/list1"/>
    <dgm:cxn modelId="{67DDE5D7-7132-44F6-8027-7CF2FA1A9C16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400" b="1"/>
            <a:t>Done by</a:t>
          </a:r>
          <a:r>
            <a:rPr lang="en-US" sz="1000" b="1"/>
            <a:t>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400" b="1"/>
            <a:t>Elaf Alomoush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4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400" b="1"/>
            <a:t>Mays Abu-Afifeh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Y="-1167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9199A3F7-48D2-402A-B0C7-136902D8150A}" type="presOf" srcId="{CF8F115C-2DC3-47CB-B631-FE45D79EDF5B}" destId="{6394A80F-CC12-41D6-8C17-691884E39570}" srcOrd="0" destOrd="0" presId="urn:microsoft.com/office/officeart/2005/8/layout/vList2"/>
    <dgm:cxn modelId="{74A6C0CE-F038-4B90-808C-5EC1C2C549C0}" type="presOf" srcId="{2763E94A-6DEF-4A29-9B0C-ADC8190FA8B6}" destId="{621CCBF1-3983-4F28-9F9D-4558BCAE07F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C8ADA02-7C60-4763-967D-E0371183923A}" type="presOf" srcId="{043B08C0-4A0D-4186-B3ED-E09D04315446}" destId="{07E224BA-0F7F-479D-A097-FDE898DB7084}" srcOrd="0" destOrd="0" presId="urn:microsoft.com/office/officeart/2005/8/layout/vList2"/>
    <dgm:cxn modelId="{668EE43A-0719-45DD-97A1-1963A381C867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9D990C1-8D84-48E2-AD1A-F53CE84EA54A}" type="presOf" srcId="{6A540D4C-0078-4352-A883-43415CBD99AF}" destId="{A66ED2CA-51CB-4B01-B719-AA89602D3115}" srcOrd="0" destOrd="0" presId="urn:microsoft.com/office/officeart/2005/8/layout/vList2"/>
    <dgm:cxn modelId="{EB37CEC2-30DD-4479-822F-24F395E113C3}" type="presParOf" srcId="{07E224BA-0F7F-479D-A097-FDE898DB7084}" destId="{621CCBF1-3983-4F28-9F9D-4558BCAE07FB}" srcOrd="0" destOrd="0" presId="urn:microsoft.com/office/officeart/2005/8/layout/vList2"/>
    <dgm:cxn modelId="{28200E14-CFCD-43E7-B2B1-234610D0D2C3}" type="presParOf" srcId="{07E224BA-0F7F-479D-A097-FDE898DB7084}" destId="{ED323975-36EC-4E88-843E-BA4358DD805B}" srcOrd="1" destOrd="0" presId="urn:microsoft.com/office/officeart/2005/8/layout/vList2"/>
    <dgm:cxn modelId="{9E4650DA-80E2-460C-8D21-13F63DEEB5B7}" type="presParOf" srcId="{07E224BA-0F7F-479D-A097-FDE898DB7084}" destId="{A66ED2CA-51CB-4B01-B719-AA89602D3115}" srcOrd="2" destOrd="0" presId="urn:microsoft.com/office/officeart/2005/8/layout/vList2"/>
    <dgm:cxn modelId="{847B94A9-DF1E-4787-99B1-BF100E1C991E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1ED1-B983-425A-BEB0-BAC6287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3</cp:revision>
  <dcterms:created xsi:type="dcterms:W3CDTF">2014-04-24T06:50:00Z</dcterms:created>
  <dcterms:modified xsi:type="dcterms:W3CDTF">2014-04-24T09:04:00Z</dcterms:modified>
</cp:coreProperties>
</file>